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DCC7D" w14:textId="77777777" w:rsidR="006D1135" w:rsidRDefault="002E4490">
      <w:pPr>
        <w:pStyle w:val="BodyText"/>
        <w:jc w:val="left"/>
        <w:rPr>
          <w:sz w:val="20"/>
          <w:u w:val="none"/>
        </w:rPr>
      </w:pPr>
      <w:r>
        <w:rPr>
          <w:noProof/>
          <w:sz w:val="20"/>
          <w:u w:val="none"/>
        </w:rPr>
        <w:drawing>
          <wp:inline distT="0" distB="0" distL="0" distR="0" wp14:anchorId="19290945" wp14:editId="5655638C">
            <wp:extent cx="1754433" cy="3154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54433" cy="315468"/>
                    </a:xfrm>
                    <a:prstGeom prst="rect">
                      <a:avLst/>
                    </a:prstGeom>
                  </pic:spPr>
                </pic:pic>
              </a:graphicData>
            </a:graphic>
          </wp:inline>
        </w:drawing>
      </w:r>
    </w:p>
    <w:p w14:paraId="704ABC30" w14:textId="77777777" w:rsidR="006D1135" w:rsidRDefault="006D1135">
      <w:pPr>
        <w:pStyle w:val="BodyText"/>
        <w:spacing w:before="8"/>
        <w:ind w:left="0"/>
        <w:jc w:val="left"/>
        <w:rPr>
          <w:sz w:val="22"/>
          <w:u w:val="none"/>
        </w:rPr>
      </w:pPr>
    </w:p>
    <w:p w14:paraId="7E226309" w14:textId="77777777" w:rsidR="006D1135" w:rsidRDefault="002E4490">
      <w:pPr>
        <w:spacing w:before="90"/>
        <w:ind w:left="2726" w:right="2745"/>
        <w:jc w:val="center"/>
        <w:rPr>
          <w:b/>
          <w:sz w:val="24"/>
        </w:rPr>
      </w:pPr>
      <w:r>
        <w:rPr>
          <w:b/>
          <w:sz w:val="24"/>
          <w:u w:val="thick"/>
        </w:rPr>
        <w:t>MASTER MAINTENANCE &amp; SALE AGREEMENT</w:t>
      </w:r>
    </w:p>
    <w:p w14:paraId="083E5C2A" w14:textId="77777777" w:rsidR="006D1135" w:rsidRDefault="002E4490">
      <w:pPr>
        <w:ind w:left="2726" w:right="2744"/>
        <w:jc w:val="center"/>
        <w:rPr>
          <w:sz w:val="24"/>
        </w:rPr>
      </w:pPr>
      <w:r>
        <w:rPr>
          <w:sz w:val="24"/>
        </w:rPr>
        <w:t>NASPO ValuePoint</w:t>
      </w:r>
    </w:p>
    <w:p w14:paraId="5B626F87" w14:textId="77777777" w:rsidR="006D1135" w:rsidRDefault="006D1135">
      <w:pPr>
        <w:pStyle w:val="BodyText"/>
        <w:ind w:left="0"/>
        <w:jc w:val="left"/>
        <w:rPr>
          <w:sz w:val="18"/>
          <w:u w:val="none"/>
        </w:rPr>
      </w:pPr>
    </w:p>
    <w:tbl>
      <w:tblPr>
        <w:tblW w:w="10708"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1"/>
        <w:gridCol w:w="108"/>
        <w:gridCol w:w="450"/>
        <w:gridCol w:w="2862"/>
        <w:gridCol w:w="900"/>
        <w:gridCol w:w="108"/>
        <w:gridCol w:w="450"/>
        <w:gridCol w:w="162"/>
        <w:gridCol w:w="1080"/>
        <w:gridCol w:w="108"/>
        <w:gridCol w:w="450"/>
        <w:gridCol w:w="1039"/>
      </w:tblGrid>
      <w:tr w:rsidR="006D1135" w14:paraId="1EC59F7D" w14:textId="77777777" w:rsidTr="003547DE">
        <w:trPr>
          <w:trHeight w:hRule="exact" w:val="217"/>
        </w:trPr>
        <w:tc>
          <w:tcPr>
            <w:tcW w:w="10708" w:type="dxa"/>
            <w:gridSpan w:val="12"/>
            <w:shd w:val="clear" w:color="auto" w:fill="DFDFDF"/>
          </w:tcPr>
          <w:p w14:paraId="6A5D77B1" w14:textId="77777777" w:rsidR="006D1135" w:rsidRDefault="002E4490">
            <w:pPr>
              <w:pStyle w:val="TableParagraph"/>
              <w:rPr>
                <w:b/>
                <w:sz w:val="14"/>
              </w:rPr>
            </w:pPr>
            <w:r>
              <w:rPr>
                <w:b/>
                <w:sz w:val="18"/>
              </w:rPr>
              <w:t>C</w:t>
            </w:r>
            <w:r>
              <w:rPr>
                <w:b/>
                <w:sz w:val="14"/>
              </w:rPr>
              <w:t xml:space="preserve">USTOMER </w:t>
            </w:r>
            <w:r>
              <w:rPr>
                <w:b/>
                <w:sz w:val="18"/>
              </w:rPr>
              <w:t>I</w:t>
            </w:r>
            <w:r>
              <w:rPr>
                <w:b/>
                <w:sz w:val="14"/>
              </w:rPr>
              <w:t>NFORMATION</w:t>
            </w:r>
          </w:p>
        </w:tc>
      </w:tr>
      <w:tr w:rsidR="006D1135" w14:paraId="75DE2DE7" w14:textId="77777777" w:rsidTr="003547DE">
        <w:trPr>
          <w:trHeight w:hRule="exact" w:val="217"/>
        </w:trPr>
        <w:tc>
          <w:tcPr>
            <w:tcW w:w="2991" w:type="dxa"/>
          </w:tcPr>
          <w:p w14:paraId="1E843E40" w14:textId="77777777" w:rsidR="006D1135" w:rsidRDefault="002E4490">
            <w:pPr>
              <w:pStyle w:val="TableParagraph"/>
              <w:spacing w:before="1"/>
              <w:rPr>
                <w:b/>
                <w:sz w:val="18"/>
              </w:rPr>
            </w:pPr>
            <w:r>
              <w:rPr>
                <w:b/>
                <w:sz w:val="18"/>
              </w:rPr>
              <w:t>Full Legal Name</w:t>
            </w:r>
          </w:p>
        </w:tc>
        <w:tc>
          <w:tcPr>
            <w:tcW w:w="108" w:type="dxa"/>
            <w:tcBorders>
              <w:right w:val="nil"/>
            </w:tcBorders>
          </w:tcPr>
          <w:p w14:paraId="5254EDCC" w14:textId="77777777" w:rsidR="006D1135" w:rsidRDefault="006D1135"/>
        </w:tc>
        <w:tc>
          <w:tcPr>
            <w:tcW w:w="450" w:type="dxa"/>
            <w:tcBorders>
              <w:left w:val="nil"/>
              <w:right w:val="nil"/>
            </w:tcBorders>
            <w:shd w:val="clear" w:color="auto" w:fill="FFFF00"/>
          </w:tcPr>
          <w:p w14:paraId="1F338F11" w14:textId="77777777" w:rsidR="006D1135" w:rsidRDefault="006D1135"/>
        </w:tc>
        <w:tc>
          <w:tcPr>
            <w:tcW w:w="7159" w:type="dxa"/>
            <w:gridSpan w:val="9"/>
            <w:tcBorders>
              <w:left w:val="nil"/>
            </w:tcBorders>
          </w:tcPr>
          <w:p w14:paraId="18043E7E" w14:textId="77777777" w:rsidR="006D1135" w:rsidRDefault="006D1135"/>
        </w:tc>
      </w:tr>
      <w:tr w:rsidR="006D1135" w14:paraId="4C419329" w14:textId="77777777" w:rsidTr="003547DE">
        <w:trPr>
          <w:trHeight w:hRule="exact" w:val="218"/>
        </w:trPr>
        <w:tc>
          <w:tcPr>
            <w:tcW w:w="2991" w:type="dxa"/>
          </w:tcPr>
          <w:p w14:paraId="6793F7B8" w14:textId="77777777" w:rsidR="006D1135" w:rsidRDefault="002E4490">
            <w:pPr>
              <w:pStyle w:val="TableParagraph"/>
              <w:rPr>
                <w:b/>
                <w:sz w:val="18"/>
              </w:rPr>
            </w:pPr>
            <w:r>
              <w:rPr>
                <w:b/>
                <w:sz w:val="18"/>
              </w:rPr>
              <w:t>Address</w:t>
            </w:r>
          </w:p>
        </w:tc>
        <w:tc>
          <w:tcPr>
            <w:tcW w:w="108" w:type="dxa"/>
            <w:tcBorders>
              <w:right w:val="nil"/>
            </w:tcBorders>
          </w:tcPr>
          <w:p w14:paraId="329330FA" w14:textId="77777777" w:rsidR="006D1135" w:rsidRDefault="006D1135"/>
        </w:tc>
        <w:tc>
          <w:tcPr>
            <w:tcW w:w="450" w:type="dxa"/>
            <w:tcBorders>
              <w:left w:val="nil"/>
              <w:right w:val="nil"/>
            </w:tcBorders>
            <w:shd w:val="clear" w:color="auto" w:fill="FFFF00"/>
          </w:tcPr>
          <w:p w14:paraId="53CAA635" w14:textId="77777777" w:rsidR="006D1135" w:rsidRDefault="006D1135"/>
        </w:tc>
        <w:tc>
          <w:tcPr>
            <w:tcW w:w="7159" w:type="dxa"/>
            <w:gridSpan w:val="9"/>
            <w:tcBorders>
              <w:left w:val="nil"/>
            </w:tcBorders>
          </w:tcPr>
          <w:p w14:paraId="205732B8" w14:textId="77777777" w:rsidR="006D1135" w:rsidRDefault="006D1135"/>
        </w:tc>
      </w:tr>
      <w:tr w:rsidR="006D1135" w14:paraId="4E444717" w14:textId="77777777" w:rsidTr="003547DE">
        <w:trPr>
          <w:trHeight w:hRule="exact" w:val="217"/>
        </w:trPr>
        <w:tc>
          <w:tcPr>
            <w:tcW w:w="2991" w:type="dxa"/>
          </w:tcPr>
          <w:p w14:paraId="0AB76F54" w14:textId="77777777" w:rsidR="006D1135" w:rsidRDefault="002E4490">
            <w:pPr>
              <w:pStyle w:val="TableParagraph"/>
              <w:rPr>
                <w:b/>
                <w:sz w:val="18"/>
              </w:rPr>
            </w:pPr>
            <w:r>
              <w:rPr>
                <w:b/>
                <w:sz w:val="18"/>
              </w:rPr>
              <w:t>City</w:t>
            </w:r>
          </w:p>
        </w:tc>
        <w:tc>
          <w:tcPr>
            <w:tcW w:w="108" w:type="dxa"/>
            <w:tcBorders>
              <w:right w:val="nil"/>
            </w:tcBorders>
          </w:tcPr>
          <w:p w14:paraId="3A369E6A" w14:textId="77777777" w:rsidR="006D1135" w:rsidRDefault="006D1135"/>
        </w:tc>
        <w:tc>
          <w:tcPr>
            <w:tcW w:w="450" w:type="dxa"/>
            <w:tcBorders>
              <w:left w:val="nil"/>
              <w:right w:val="nil"/>
            </w:tcBorders>
            <w:shd w:val="clear" w:color="auto" w:fill="FFFF00"/>
          </w:tcPr>
          <w:p w14:paraId="5C682B7D" w14:textId="77777777" w:rsidR="006D1135" w:rsidRDefault="006D1135"/>
        </w:tc>
        <w:tc>
          <w:tcPr>
            <w:tcW w:w="2862" w:type="dxa"/>
            <w:tcBorders>
              <w:left w:val="nil"/>
            </w:tcBorders>
          </w:tcPr>
          <w:p w14:paraId="2359323A" w14:textId="77777777" w:rsidR="006D1135" w:rsidRDefault="006D1135"/>
        </w:tc>
        <w:tc>
          <w:tcPr>
            <w:tcW w:w="900" w:type="dxa"/>
          </w:tcPr>
          <w:p w14:paraId="2FE8B06A" w14:textId="77777777" w:rsidR="006D1135" w:rsidRDefault="002E4490">
            <w:pPr>
              <w:pStyle w:val="TableParagraph"/>
              <w:rPr>
                <w:b/>
                <w:sz w:val="18"/>
              </w:rPr>
            </w:pPr>
            <w:r>
              <w:rPr>
                <w:b/>
                <w:sz w:val="18"/>
              </w:rPr>
              <w:t>State</w:t>
            </w:r>
          </w:p>
        </w:tc>
        <w:tc>
          <w:tcPr>
            <w:tcW w:w="108" w:type="dxa"/>
            <w:tcBorders>
              <w:right w:val="nil"/>
            </w:tcBorders>
          </w:tcPr>
          <w:p w14:paraId="0CC4A814" w14:textId="77777777" w:rsidR="006D1135" w:rsidRDefault="006D1135"/>
        </w:tc>
        <w:tc>
          <w:tcPr>
            <w:tcW w:w="450" w:type="dxa"/>
            <w:tcBorders>
              <w:left w:val="nil"/>
              <w:right w:val="nil"/>
            </w:tcBorders>
            <w:shd w:val="clear" w:color="auto" w:fill="FFFF00"/>
          </w:tcPr>
          <w:p w14:paraId="6F70CB5F" w14:textId="77777777" w:rsidR="006D1135" w:rsidRDefault="006D1135"/>
        </w:tc>
        <w:tc>
          <w:tcPr>
            <w:tcW w:w="162" w:type="dxa"/>
            <w:tcBorders>
              <w:left w:val="nil"/>
            </w:tcBorders>
          </w:tcPr>
          <w:p w14:paraId="5536FFFC" w14:textId="77777777" w:rsidR="006D1135" w:rsidRDefault="006D1135"/>
        </w:tc>
        <w:tc>
          <w:tcPr>
            <w:tcW w:w="1080" w:type="dxa"/>
          </w:tcPr>
          <w:p w14:paraId="3A0745C8" w14:textId="77777777" w:rsidR="006D1135" w:rsidRDefault="002E4490">
            <w:pPr>
              <w:pStyle w:val="TableParagraph"/>
              <w:rPr>
                <w:b/>
                <w:sz w:val="18"/>
              </w:rPr>
            </w:pPr>
            <w:r>
              <w:rPr>
                <w:b/>
                <w:sz w:val="18"/>
              </w:rPr>
              <w:t>Zip Code</w:t>
            </w:r>
          </w:p>
        </w:tc>
        <w:tc>
          <w:tcPr>
            <w:tcW w:w="108" w:type="dxa"/>
            <w:tcBorders>
              <w:right w:val="nil"/>
            </w:tcBorders>
          </w:tcPr>
          <w:p w14:paraId="440CDE53" w14:textId="77777777" w:rsidR="006D1135" w:rsidRDefault="006D1135"/>
        </w:tc>
        <w:tc>
          <w:tcPr>
            <w:tcW w:w="450" w:type="dxa"/>
            <w:tcBorders>
              <w:left w:val="nil"/>
              <w:right w:val="nil"/>
            </w:tcBorders>
            <w:shd w:val="clear" w:color="auto" w:fill="FFFF00"/>
          </w:tcPr>
          <w:p w14:paraId="3CB9F9BC" w14:textId="77777777" w:rsidR="006D1135" w:rsidRDefault="006D1135"/>
        </w:tc>
        <w:tc>
          <w:tcPr>
            <w:tcW w:w="1039" w:type="dxa"/>
            <w:tcBorders>
              <w:left w:val="nil"/>
            </w:tcBorders>
          </w:tcPr>
          <w:p w14:paraId="45AE6422" w14:textId="77777777" w:rsidR="006D1135" w:rsidRDefault="006D1135"/>
        </w:tc>
      </w:tr>
    </w:tbl>
    <w:p w14:paraId="6D4B1C10" w14:textId="77777777" w:rsidR="009A0C5F" w:rsidRDefault="009A0C5F" w:rsidP="009A0C5F">
      <w:pPr>
        <w:rPr>
          <w:sz w:val="20"/>
          <w:szCs w:val="20"/>
        </w:rPr>
      </w:pPr>
    </w:p>
    <w:p w14:paraId="2C6815EC" w14:textId="10F39FEE" w:rsidR="006D1135" w:rsidRPr="009A0C5F" w:rsidRDefault="002E4490" w:rsidP="003547DE">
      <w:pPr>
        <w:ind w:left="-90"/>
        <w:rPr>
          <w:sz w:val="20"/>
          <w:szCs w:val="20"/>
        </w:rPr>
      </w:pPr>
      <w:r w:rsidRPr="009A0C5F">
        <w:rPr>
          <w:sz w:val="20"/>
          <w:szCs w:val="20"/>
        </w:rPr>
        <w:t>This Master Maintenance &amp; Sale Agreement (“Agreement”) sets forth the specific terms and conditions under which Ricoh USA, Inc. (“Ricoh”) agrees to sell the specific equipment, software, and/or hardware (“Products”) and/or provide the services (“Services”) identified on an Order (defined below). In order to obtain Products and/or Services from Ricoh hereunder, Customer will either: (i) execute an order form (in a form to be provided and executed by Ricoh) referencing</w:t>
      </w:r>
      <w:r w:rsidRPr="009A0C5F">
        <w:rPr>
          <w:spacing w:val="-6"/>
          <w:sz w:val="20"/>
          <w:szCs w:val="20"/>
        </w:rPr>
        <w:t xml:space="preserve"> </w:t>
      </w:r>
      <w:r w:rsidRPr="009A0C5F">
        <w:rPr>
          <w:sz w:val="20"/>
          <w:szCs w:val="20"/>
        </w:rPr>
        <w:t>this</w:t>
      </w:r>
      <w:r w:rsidRPr="009A0C5F">
        <w:rPr>
          <w:spacing w:val="-7"/>
          <w:sz w:val="20"/>
          <w:szCs w:val="20"/>
        </w:rPr>
        <w:t xml:space="preserve"> </w:t>
      </w:r>
      <w:r w:rsidRPr="009A0C5F">
        <w:rPr>
          <w:sz w:val="20"/>
          <w:szCs w:val="20"/>
        </w:rPr>
        <w:t>Agreement;</w:t>
      </w:r>
      <w:r w:rsidRPr="009A0C5F">
        <w:rPr>
          <w:spacing w:val="-6"/>
          <w:sz w:val="20"/>
          <w:szCs w:val="20"/>
        </w:rPr>
        <w:t xml:space="preserve"> </w:t>
      </w:r>
      <w:r w:rsidRPr="009A0C5F">
        <w:rPr>
          <w:sz w:val="20"/>
          <w:szCs w:val="20"/>
        </w:rPr>
        <w:t>or</w:t>
      </w:r>
      <w:r w:rsidRPr="009A0C5F">
        <w:rPr>
          <w:spacing w:val="-6"/>
          <w:sz w:val="20"/>
          <w:szCs w:val="20"/>
        </w:rPr>
        <w:t xml:space="preserve"> </w:t>
      </w:r>
      <w:r w:rsidRPr="009A0C5F">
        <w:rPr>
          <w:sz w:val="20"/>
          <w:szCs w:val="20"/>
        </w:rPr>
        <w:t>(ii)</w:t>
      </w:r>
      <w:r w:rsidRPr="009A0C5F">
        <w:rPr>
          <w:spacing w:val="-6"/>
          <w:sz w:val="20"/>
          <w:szCs w:val="20"/>
        </w:rPr>
        <w:t xml:space="preserve"> </w:t>
      </w:r>
      <w:r w:rsidRPr="009A0C5F">
        <w:rPr>
          <w:sz w:val="20"/>
          <w:szCs w:val="20"/>
        </w:rPr>
        <w:t>issue</w:t>
      </w:r>
      <w:r w:rsidRPr="009A0C5F">
        <w:rPr>
          <w:spacing w:val="-6"/>
          <w:sz w:val="20"/>
          <w:szCs w:val="20"/>
        </w:rPr>
        <w:t xml:space="preserve"> </w:t>
      </w:r>
      <w:r w:rsidRPr="009A0C5F">
        <w:rPr>
          <w:sz w:val="20"/>
          <w:szCs w:val="20"/>
        </w:rPr>
        <w:t>a</w:t>
      </w:r>
      <w:r w:rsidRPr="009A0C5F">
        <w:rPr>
          <w:spacing w:val="-7"/>
          <w:sz w:val="20"/>
          <w:szCs w:val="20"/>
        </w:rPr>
        <w:t xml:space="preserve"> </w:t>
      </w:r>
      <w:r w:rsidRPr="009A0C5F">
        <w:rPr>
          <w:sz w:val="20"/>
          <w:szCs w:val="20"/>
        </w:rPr>
        <w:t>purchase</w:t>
      </w:r>
      <w:r w:rsidRPr="009A0C5F">
        <w:rPr>
          <w:spacing w:val="-7"/>
          <w:sz w:val="20"/>
          <w:szCs w:val="20"/>
        </w:rPr>
        <w:t xml:space="preserve"> </w:t>
      </w:r>
      <w:r w:rsidRPr="009A0C5F">
        <w:rPr>
          <w:sz w:val="20"/>
          <w:szCs w:val="20"/>
        </w:rPr>
        <w:t>order</w:t>
      </w:r>
      <w:r w:rsidRPr="009A0C5F">
        <w:rPr>
          <w:spacing w:val="-6"/>
          <w:sz w:val="20"/>
          <w:szCs w:val="20"/>
        </w:rPr>
        <w:t xml:space="preserve"> </w:t>
      </w:r>
      <w:r w:rsidRPr="009A0C5F">
        <w:rPr>
          <w:sz w:val="20"/>
          <w:szCs w:val="20"/>
        </w:rPr>
        <w:t>to</w:t>
      </w:r>
      <w:r w:rsidRPr="009A0C5F">
        <w:rPr>
          <w:spacing w:val="-7"/>
          <w:sz w:val="20"/>
          <w:szCs w:val="20"/>
        </w:rPr>
        <w:t xml:space="preserve"> </w:t>
      </w:r>
      <w:r w:rsidRPr="009A0C5F">
        <w:rPr>
          <w:sz w:val="20"/>
          <w:szCs w:val="20"/>
        </w:rPr>
        <w:t>Ricoh</w:t>
      </w:r>
      <w:r w:rsidRPr="009A0C5F">
        <w:rPr>
          <w:spacing w:val="-7"/>
          <w:sz w:val="20"/>
          <w:szCs w:val="20"/>
        </w:rPr>
        <w:t xml:space="preserve"> </w:t>
      </w:r>
      <w:r w:rsidRPr="009A0C5F">
        <w:rPr>
          <w:sz w:val="20"/>
          <w:szCs w:val="20"/>
        </w:rPr>
        <w:t>(each,</w:t>
      </w:r>
      <w:r w:rsidRPr="009A0C5F">
        <w:rPr>
          <w:spacing w:val="-6"/>
          <w:sz w:val="20"/>
          <w:szCs w:val="20"/>
        </w:rPr>
        <w:t xml:space="preserve"> </w:t>
      </w:r>
      <w:r w:rsidRPr="009A0C5F">
        <w:rPr>
          <w:sz w:val="20"/>
          <w:szCs w:val="20"/>
        </w:rPr>
        <w:t>an</w:t>
      </w:r>
      <w:r w:rsidRPr="009A0C5F">
        <w:rPr>
          <w:spacing w:val="-7"/>
          <w:sz w:val="20"/>
          <w:szCs w:val="20"/>
        </w:rPr>
        <w:t xml:space="preserve"> </w:t>
      </w:r>
      <w:r w:rsidRPr="009A0C5F">
        <w:rPr>
          <w:sz w:val="20"/>
          <w:szCs w:val="20"/>
        </w:rPr>
        <w:t>“Order”).</w:t>
      </w:r>
      <w:r w:rsidRPr="009A0C5F">
        <w:rPr>
          <w:spacing w:val="30"/>
          <w:sz w:val="20"/>
          <w:szCs w:val="20"/>
        </w:rPr>
        <w:t xml:space="preserve"> </w:t>
      </w:r>
      <w:r w:rsidRPr="009A0C5F">
        <w:rPr>
          <w:sz w:val="20"/>
          <w:szCs w:val="20"/>
        </w:rPr>
        <w:t>Either</w:t>
      </w:r>
      <w:r w:rsidRPr="009A0C5F">
        <w:rPr>
          <w:spacing w:val="-6"/>
          <w:sz w:val="20"/>
          <w:szCs w:val="20"/>
        </w:rPr>
        <w:t xml:space="preserve"> </w:t>
      </w:r>
      <w:r w:rsidRPr="009A0C5F">
        <w:rPr>
          <w:sz w:val="20"/>
          <w:szCs w:val="20"/>
        </w:rPr>
        <w:t>party</w:t>
      </w:r>
      <w:r w:rsidRPr="009A0C5F">
        <w:rPr>
          <w:spacing w:val="-6"/>
          <w:sz w:val="20"/>
          <w:szCs w:val="20"/>
        </w:rPr>
        <w:t xml:space="preserve"> </w:t>
      </w:r>
      <w:r w:rsidRPr="009A0C5F">
        <w:rPr>
          <w:sz w:val="20"/>
          <w:szCs w:val="20"/>
        </w:rPr>
        <w:t>may</w:t>
      </w:r>
      <w:r w:rsidRPr="009A0C5F">
        <w:rPr>
          <w:spacing w:val="-7"/>
          <w:sz w:val="20"/>
          <w:szCs w:val="20"/>
        </w:rPr>
        <w:t xml:space="preserve"> </w:t>
      </w:r>
      <w:r w:rsidRPr="009A0C5F">
        <w:rPr>
          <w:sz w:val="20"/>
          <w:szCs w:val="20"/>
        </w:rPr>
        <w:t>terminate</w:t>
      </w:r>
      <w:r w:rsidRPr="009A0C5F">
        <w:rPr>
          <w:spacing w:val="-6"/>
          <w:sz w:val="20"/>
          <w:szCs w:val="20"/>
        </w:rPr>
        <w:t xml:space="preserve"> </w:t>
      </w:r>
      <w:r w:rsidRPr="009A0C5F">
        <w:rPr>
          <w:sz w:val="20"/>
          <w:szCs w:val="20"/>
        </w:rPr>
        <w:t>this</w:t>
      </w:r>
      <w:r w:rsidRPr="009A0C5F">
        <w:rPr>
          <w:spacing w:val="-6"/>
          <w:sz w:val="20"/>
          <w:szCs w:val="20"/>
        </w:rPr>
        <w:t xml:space="preserve"> </w:t>
      </w:r>
      <w:r w:rsidRPr="009A0C5F">
        <w:rPr>
          <w:sz w:val="20"/>
          <w:szCs w:val="20"/>
        </w:rPr>
        <w:t>Agreement</w:t>
      </w:r>
      <w:r w:rsidRPr="009A0C5F">
        <w:rPr>
          <w:spacing w:val="-6"/>
          <w:sz w:val="20"/>
          <w:szCs w:val="20"/>
        </w:rPr>
        <w:t xml:space="preserve"> </w:t>
      </w:r>
      <w:r w:rsidRPr="009A0C5F">
        <w:rPr>
          <w:sz w:val="20"/>
          <w:szCs w:val="20"/>
        </w:rPr>
        <w:t>at</w:t>
      </w:r>
      <w:r w:rsidRPr="009A0C5F">
        <w:rPr>
          <w:spacing w:val="-6"/>
          <w:sz w:val="20"/>
          <w:szCs w:val="20"/>
        </w:rPr>
        <w:t xml:space="preserve"> </w:t>
      </w:r>
      <w:r w:rsidRPr="009A0C5F">
        <w:rPr>
          <w:sz w:val="20"/>
          <w:szCs w:val="20"/>
        </w:rPr>
        <w:t>any</w:t>
      </w:r>
      <w:r w:rsidRPr="009A0C5F">
        <w:rPr>
          <w:spacing w:val="-7"/>
          <w:sz w:val="20"/>
          <w:szCs w:val="20"/>
        </w:rPr>
        <w:t xml:space="preserve"> </w:t>
      </w:r>
      <w:r w:rsidRPr="009A0C5F">
        <w:rPr>
          <w:sz w:val="20"/>
          <w:szCs w:val="20"/>
        </w:rPr>
        <w:t>time</w:t>
      </w:r>
      <w:r w:rsidRPr="009A0C5F">
        <w:rPr>
          <w:spacing w:val="-6"/>
          <w:sz w:val="20"/>
          <w:szCs w:val="20"/>
        </w:rPr>
        <w:t xml:space="preserve"> </w:t>
      </w:r>
      <w:r w:rsidRPr="009A0C5F">
        <w:rPr>
          <w:sz w:val="20"/>
          <w:szCs w:val="20"/>
        </w:rPr>
        <w:t>upon</w:t>
      </w:r>
      <w:r w:rsidRPr="009A0C5F">
        <w:rPr>
          <w:spacing w:val="-7"/>
          <w:sz w:val="20"/>
          <w:szCs w:val="20"/>
        </w:rPr>
        <w:t xml:space="preserve"> </w:t>
      </w:r>
      <w:r w:rsidRPr="009A0C5F">
        <w:rPr>
          <w:sz w:val="20"/>
          <w:szCs w:val="20"/>
        </w:rPr>
        <w:t>prior</w:t>
      </w:r>
      <w:r w:rsidRPr="009A0C5F">
        <w:rPr>
          <w:spacing w:val="-7"/>
          <w:sz w:val="20"/>
          <w:szCs w:val="20"/>
        </w:rPr>
        <w:t xml:space="preserve"> </w:t>
      </w:r>
      <w:r w:rsidRPr="009A0C5F">
        <w:rPr>
          <w:sz w:val="20"/>
          <w:szCs w:val="20"/>
        </w:rPr>
        <w:t>written notice</w:t>
      </w:r>
      <w:r w:rsidRPr="009A0C5F">
        <w:rPr>
          <w:spacing w:val="-4"/>
          <w:sz w:val="20"/>
          <w:szCs w:val="20"/>
        </w:rPr>
        <w:t xml:space="preserve"> </w:t>
      </w:r>
      <w:r w:rsidRPr="009A0C5F">
        <w:rPr>
          <w:sz w:val="20"/>
          <w:szCs w:val="20"/>
        </w:rPr>
        <w:t>to</w:t>
      </w:r>
      <w:r w:rsidRPr="009A0C5F">
        <w:rPr>
          <w:spacing w:val="-4"/>
          <w:sz w:val="20"/>
          <w:szCs w:val="20"/>
        </w:rPr>
        <w:t xml:space="preserve"> </w:t>
      </w:r>
      <w:r w:rsidRPr="009A0C5F">
        <w:rPr>
          <w:sz w:val="20"/>
          <w:szCs w:val="20"/>
        </w:rPr>
        <w:t>the</w:t>
      </w:r>
      <w:r w:rsidRPr="009A0C5F">
        <w:rPr>
          <w:spacing w:val="-4"/>
          <w:sz w:val="20"/>
          <w:szCs w:val="20"/>
        </w:rPr>
        <w:t xml:space="preserve"> </w:t>
      </w:r>
      <w:r w:rsidRPr="009A0C5F">
        <w:rPr>
          <w:sz w:val="20"/>
          <w:szCs w:val="20"/>
        </w:rPr>
        <w:t>other.</w:t>
      </w:r>
      <w:r w:rsidRPr="009A0C5F">
        <w:rPr>
          <w:spacing w:val="-5"/>
          <w:sz w:val="20"/>
          <w:szCs w:val="20"/>
        </w:rPr>
        <w:t xml:space="preserve"> </w:t>
      </w:r>
      <w:r w:rsidRPr="009A0C5F">
        <w:rPr>
          <w:sz w:val="20"/>
          <w:szCs w:val="20"/>
        </w:rPr>
        <w:t>Termination</w:t>
      </w:r>
      <w:r w:rsidRPr="009A0C5F">
        <w:rPr>
          <w:spacing w:val="-4"/>
          <w:sz w:val="20"/>
          <w:szCs w:val="20"/>
        </w:rPr>
        <w:t xml:space="preserve"> </w:t>
      </w:r>
      <w:r w:rsidRPr="009A0C5F">
        <w:rPr>
          <w:sz w:val="20"/>
          <w:szCs w:val="20"/>
        </w:rPr>
        <w:t>of</w:t>
      </w:r>
      <w:r w:rsidRPr="009A0C5F">
        <w:rPr>
          <w:spacing w:val="-5"/>
          <w:sz w:val="20"/>
          <w:szCs w:val="20"/>
        </w:rPr>
        <w:t xml:space="preserve"> </w:t>
      </w:r>
      <w:r w:rsidRPr="009A0C5F">
        <w:rPr>
          <w:sz w:val="20"/>
          <w:szCs w:val="20"/>
        </w:rPr>
        <w:t>this</w:t>
      </w:r>
      <w:r w:rsidRPr="009A0C5F">
        <w:rPr>
          <w:spacing w:val="-5"/>
          <w:sz w:val="20"/>
          <w:szCs w:val="20"/>
        </w:rPr>
        <w:t xml:space="preserve"> </w:t>
      </w:r>
      <w:r w:rsidRPr="009A0C5F">
        <w:rPr>
          <w:sz w:val="20"/>
          <w:szCs w:val="20"/>
        </w:rPr>
        <w:t>Agreement</w:t>
      </w:r>
      <w:r w:rsidRPr="009A0C5F">
        <w:rPr>
          <w:spacing w:val="-5"/>
          <w:sz w:val="20"/>
          <w:szCs w:val="20"/>
        </w:rPr>
        <w:t xml:space="preserve"> </w:t>
      </w:r>
      <w:r w:rsidRPr="009A0C5F">
        <w:rPr>
          <w:sz w:val="20"/>
          <w:szCs w:val="20"/>
        </w:rPr>
        <w:t>shall</w:t>
      </w:r>
      <w:r w:rsidRPr="009A0C5F">
        <w:rPr>
          <w:spacing w:val="-5"/>
          <w:sz w:val="20"/>
          <w:szCs w:val="20"/>
        </w:rPr>
        <w:t xml:space="preserve"> </w:t>
      </w:r>
      <w:r w:rsidRPr="009A0C5F">
        <w:rPr>
          <w:sz w:val="20"/>
          <w:szCs w:val="20"/>
        </w:rPr>
        <w:t>not,</w:t>
      </w:r>
      <w:r w:rsidRPr="009A0C5F">
        <w:rPr>
          <w:spacing w:val="-4"/>
          <w:sz w:val="20"/>
          <w:szCs w:val="20"/>
        </w:rPr>
        <w:t xml:space="preserve"> </w:t>
      </w:r>
      <w:r w:rsidRPr="009A0C5F">
        <w:rPr>
          <w:sz w:val="20"/>
          <w:szCs w:val="20"/>
        </w:rPr>
        <w:t>however,</w:t>
      </w:r>
      <w:r w:rsidRPr="009A0C5F">
        <w:rPr>
          <w:spacing w:val="-5"/>
          <w:sz w:val="20"/>
          <w:szCs w:val="20"/>
        </w:rPr>
        <w:t xml:space="preserve"> </w:t>
      </w:r>
      <w:r w:rsidRPr="009A0C5F">
        <w:rPr>
          <w:sz w:val="20"/>
          <w:szCs w:val="20"/>
        </w:rPr>
        <w:t>alter</w:t>
      </w:r>
      <w:r w:rsidRPr="009A0C5F">
        <w:rPr>
          <w:spacing w:val="-5"/>
          <w:sz w:val="20"/>
          <w:szCs w:val="20"/>
        </w:rPr>
        <w:t xml:space="preserve"> </w:t>
      </w:r>
      <w:r w:rsidRPr="009A0C5F">
        <w:rPr>
          <w:sz w:val="20"/>
          <w:szCs w:val="20"/>
        </w:rPr>
        <w:t>or</w:t>
      </w:r>
      <w:r w:rsidRPr="009A0C5F">
        <w:rPr>
          <w:spacing w:val="-5"/>
          <w:sz w:val="20"/>
          <w:szCs w:val="20"/>
        </w:rPr>
        <w:t xml:space="preserve"> </w:t>
      </w:r>
      <w:r w:rsidRPr="009A0C5F">
        <w:rPr>
          <w:sz w:val="20"/>
          <w:szCs w:val="20"/>
        </w:rPr>
        <w:t>otherwise</w:t>
      </w:r>
      <w:r w:rsidRPr="009A0C5F">
        <w:rPr>
          <w:spacing w:val="-6"/>
          <w:sz w:val="20"/>
          <w:szCs w:val="20"/>
        </w:rPr>
        <w:t xml:space="preserve"> </w:t>
      </w:r>
      <w:r w:rsidRPr="009A0C5F">
        <w:rPr>
          <w:sz w:val="20"/>
          <w:szCs w:val="20"/>
        </w:rPr>
        <w:t>modify</w:t>
      </w:r>
      <w:r w:rsidRPr="009A0C5F">
        <w:rPr>
          <w:spacing w:val="-5"/>
          <w:sz w:val="20"/>
          <w:szCs w:val="20"/>
        </w:rPr>
        <w:t xml:space="preserve"> </w:t>
      </w:r>
      <w:r w:rsidRPr="009A0C5F">
        <w:rPr>
          <w:sz w:val="20"/>
          <w:szCs w:val="20"/>
        </w:rPr>
        <w:t>the</w:t>
      </w:r>
      <w:r w:rsidRPr="009A0C5F">
        <w:rPr>
          <w:spacing w:val="-4"/>
          <w:sz w:val="20"/>
          <w:szCs w:val="20"/>
        </w:rPr>
        <w:t xml:space="preserve"> </w:t>
      </w:r>
      <w:r w:rsidRPr="009A0C5F">
        <w:rPr>
          <w:sz w:val="20"/>
          <w:szCs w:val="20"/>
        </w:rPr>
        <w:t>rights</w:t>
      </w:r>
      <w:r w:rsidRPr="009A0C5F">
        <w:rPr>
          <w:spacing w:val="-6"/>
          <w:sz w:val="20"/>
          <w:szCs w:val="20"/>
        </w:rPr>
        <w:t xml:space="preserve"> </w:t>
      </w:r>
      <w:r w:rsidRPr="009A0C5F">
        <w:rPr>
          <w:sz w:val="20"/>
          <w:szCs w:val="20"/>
        </w:rPr>
        <w:t>or</w:t>
      </w:r>
      <w:r w:rsidRPr="009A0C5F">
        <w:rPr>
          <w:spacing w:val="-5"/>
          <w:sz w:val="20"/>
          <w:szCs w:val="20"/>
        </w:rPr>
        <w:t xml:space="preserve"> </w:t>
      </w:r>
      <w:r w:rsidRPr="009A0C5F">
        <w:rPr>
          <w:sz w:val="20"/>
          <w:szCs w:val="20"/>
        </w:rPr>
        <w:t>obligations</w:t>
      </w:r>
      <w:r w:rsidRPr="009A0C5F">
        <w:rPr>
          <w:spacing w:val="-5"/>
          <w:sz w:val="20"/>
          <w:szCs w:val="20"/>
        </w:rPr>
        <w:t xml:space="preserve"> </w:t>
      </w:r>
      <w:r w:rsidRPr="009A0C5F">
        <w:rPr>
          <w:sz w:val="20"/>
          <w:szCs w:val="20"/>
        </w:rPr>
        <w:t>of</w:t>
      </w:r>
      <w:r w:rsidRPr="009A0C5F">
        <w:rPr>
          <w:spacing w:val="-4"/>
          <w:sz w:val="20"/>
          <w:szCs w:val="20"/>
        </w:rPr>
        <w:t xml:space="preserve"> </w:t>
      </w:r>
      <w:r w:rsidRPr="009A0C5F">
        <w:rPr>
          <w:sz w:val="20"/>
          <w:szCs w:val="20"/>
        </w:rPr>
        <w:t>the</w:t>
      </w:r>
      <w:r w:rsidRPr="009A0C5F">
        <w:rPr>
          <w:spacing w:val="-4"/>
          <w:sz w:val="20"/>
          <w:szCs w:val="20"/>
        </w:rPr>
        <w:t xml:space="preserve"> </w:t>
      </w:r>
      <w:r w:rsidRPr="009A0C5F">
        <w:rPr>
          <w:sz w:val="20"/>
          <w:szCs w:val="20"/>
        </w:rPr>
        <w:t>parties</w:t>
      </w:r>
      <w:r w:rsidRPr="009A0C5F">
        <w:rPr>
          <w:spacing w:val="-5"/>
          <w:sz w:val="20"/>
          <w:szCs w:val="20"/>
        </w:rPr>
        <w:t xml:space="preserve"> </w:t>
      </w:r>
      <w:r w:rsidRPr="009A0C5F">
        <w:rPr>
          <w:sz w:val="20"/>
          <w:szCs w:val="20"/>
        </w:rPr>
        <w:t>with</w:t>
      </w:r>
      <w:r w:rsidRPr="009A0C5F">
        <w:rPr>
          <w:spacing w:val="-4"/>
          <w:sz w:val="20"/>
          <w:szCs w:val="20"/>
        </w:rPr>
        <w:t xml:space="preserve"> </w:t>
      </w:r>
      <w:r w:rsidRPr="009A0C5F">
        <w:rPr>
          <w:sz w:val="20"/>
          <w:szCs w:val="20"/>
        </w:rPr>
        <w:t>respect</w:t>
      </w:r>
      <w:r w:rsidRPr="009A0C5F">
        <w:rPr>
          <w:spacing w:val="-5"/>
          <w:sz w:val="20"/>
          <w:szCs w:val="20"/>
        </w:rPr>
        <w:t xml:space="preserve"> </w:t>
      </w:r>
      <w:r w:rsidRPr="009A0C5F">
        <w:rPr>
          <w:sz w:val="20"/>
          <w:szCs w:val="20"/>
        </w:rPr>
        <w:t>to</w:t>
      </w:r>
      <w:r w:rsidRPr="009A0C5F">
        <w:rPr>
          <w:spacing w:val="-4"/>
          <w:sz w:val="20"/>
          <w:szCs w:val="20"/>
        </w:rPr>
        <w:t xml:space="preserve"> </w:t>
      </w:r>
      <w:r w:rsidRPr="009A0C5F">
        <w:rPr>
          <w:sz w:val="20"/>
          <w:szCs w:val="20"/>
        </w:rPr>
        <w:t>any</w:t>
      </w:r>
      <w:r w:rsidRPr="009A0C5F">
        <w:rPr>
          <w:spacing w:val="-5"/>
          <w:sz w:val="20"/>
          <w:szCs w:val="20"/>
        </w:rPr>
        <w:t xml:space="preserve"> </w:t>
      </w:r>
      <w:r w:rsidRPr="009A0C5F">
        <w:rPr>
          <w:sz w:val="20"/>
          <w:szCs w:val="20"/>
        </w:rPr>
        <w:t>Order placed</w:t>
      </w:r>
      <w:r w:rsidRPr="009A0C5F">
        <w:rPr>
          <w:spacing w:val="-2"/>
          <w:sz w:val="20"/>
          <w:szCs w:val="20"/>
        </w:rPr>
        <w:t xml:space="preserve"> </w:t>
      </w:r>
      <w:r w:rsidRPr="009A0C5F">
        <w:rPr>
          <w:sz w:val="20"/>
          <w:szCs w:val="20"/>
        </w:rPr>
        <w:t>and</w:t>
      </w:r>
      <w:r w:rsidRPr="009A0C5F">
        <w:rPr>
          <w:spacing w:val="-3"/>
          <w:sz w:val="20"/>
          <w:szCs w:val="20"/>
        </w:rPr>
        <w:t xml:space="preserve"> </w:t>
      </w:r>
      <w:r w:rsidRPr="009A0C5F">
        <w:rPr>
          <w:sz w:val="20"/>
          <w:szCs w:val="20"/>
        </w:rPr>
        <w:t>accepted</w:t>
      </w:r>
      <w:r w:rsidRPr="009A0C5F">
        <w:rPr>
          <w:spacing w:val="-2"/>
          <w:sz w:val="20"/>
          <w:szCs w:val="20"/>
        </w:rPr>
        <w:t xml:space="preserve"> </w:t>
      </w:r>
      <w:r w:rsidRPr="009A0C5F">
        <w:rPr>
          <w:sz w:val="20"/>
          <w:szCs w:val="20"/>
        </w:rPr>
        <w:t>prior</w:t>
      </w:r>
      <w:r w:rsidRPr="009A0C5F">
        <w:rPr>
          <w:spacing w:val="-2"/>
          <w:sz w:val="20"/>
          <w:szCs w:val="20"/>
        </w:rPr>
        <w:t xml:space="preserve"> </w:t>
      </w:r>
      <w:r w:rsidRPr="009A0C5F">
        <w:rPr>
          <w:sz w:val="20"/>
          <w:szCs w:val="20"/>
        </w:rPr>
        <w:t>to</w:t>
      </w:r>
      <w:r w:rsidRPr="009A0C5F">
        <w:rPr>
          <w:spacing w:val="-3"/>
          <w:sz w:val="20"/>
          <w:szCs w:val="20"/>
        </w:rPr>
        <w:t xml:space="preserve"> </w:t>
      </w:r>
      <w:r w:rsidRPr="009A0C5F">
        <w:rPr>
          <w:sz w:val="20"/>
          <w:szCs w:val="20"/>
        </w:rPr>
        <w:t>such</w:t>
      </w:r>
      <w:r w:rsidRPr="009A0C5F">
        <w:rPr>
          <w:spacing w:val="-4"/>
          <w:sz w:val="20"/>
          <w:szCs w:val="20"/>
        </w:rPr>
        <w:t xml:space="preserve"> </w:t>
      </w:r>
      <w:r w:rsidRPr="009A0C5F">
        <w:rPr>
          <w:sz w:val="20"/>
          <w:szCs w:val="20"/>
        </w:rPr>
        <w:t>termination.</w:t>
      </w:r>
      <w:r w:rsidRPr="009A0C5F">
        <w:rPr>
          <w:spacing w:val="-1"/>
          <w:sz w:val="20"/>
          <w:szCs w:val="20"/>
        </w:rPr>
        <w:t xml:space="preserve"> </w:t>
      </w:r>
      <w:r w:rsidRPr="009A0C5F">
        <w:rPr>
          <w:sz w:val="20"/>
          <w:szCs w:val="20"/>
        </w:rPr>
        <w:t>Each</w:t>
      </w:r>
      <w:r w:rsidRPr="009A0C5F">
        <w:rPr>
          <w:spacing w:val="-4"/>
          <w:sz w:val="20"/>
          <w:szCs w:val="20"/>
        </w:rPr>
        <w:t xml:space="preserve"> </w:t>
      </w:r>
      <w:r w:rsidRPr="009A0C5F">
        <w:rPr>
          <w:sz w:val="20"/>
          <w:szCs w:val="20"/>
        </w:rPr>
        <w:t>Order</w:t>
      </w:r>
      <w:r w:rsidRPr="009A0C5F">
        <w:rPr>
          <w:spacing w:val="-3"/>
          <w:sz w:val="20"/>
          <w:szCs w:val="20"/>
        </w:rPr>
        <w:t xml:space="preserve"> </w:t>
      </w:r>
      <w:r w:rsidRPr="009A0C5F">
        <w:rPr>
          <w:sz w:val="20"/>
          <w:szCs w:val="20"/>
        </w:rPr>
        <w:t>is</w:t>
      </w:r>
      <w:r w:rsidRPr="009A0C5F">
        <w:rPr>
          <w:spacing w:val="-2"/>
          <w:sz w:val="20"/>
          <w:szCs w:val="20"/>
        </w:rPr>
        <w:t xml:space="preserve"> </w:t>
      </w:r>
      <w:r w:rsidRPr="009A0C5F">
        <w:rPr>
          <w:sz w:val="20"/>
          <w:szCs w:val="20"/>
        </w:rPr>
        <w:t>separately</w:t>
      </w:r>
      <w:r w:rsidRPr="009A0C5F">
        <w:rPr>
          <w:spacing w:val="-2"/>
          <w:sz w:val="20"/>
          <w:szCs w:val="20"/>
        </w:rPr>
        <w:t xml:space="preserve"> </w:t>
      </w:r>
      <w:r w:rsidRPr="009A0C5F">
        <w:rPr>
          <w:sz w:val="20"/>
          <w:szCs w:val="20"/>
        </w:rPr>
        <w:t>enforceable</w:t>
      </w:r>
      <w:r w:rsidRPr="009A0C5F">
        <w:rPr>
          <w:spacing w:val="-3"/>
          <w:sz w:val="20"/>
          <w:szCs w:val="20"/>
        </w:rPr>
        <w:t xml:space="preserve"> </w:t>
      </w:r>
      <w:r w:rsidRPr="009A0C5F">
        <w:rPr>
          <w:sz w:val="20"/>
          <w:szCs w:val="20"/>
        </w:rPr>
        <w:t>as</w:t>
      </w:r>
      <w:r w:rsidRPr="009A0C5F">
        <w:rPr>
          <w:spacing w:val="-4"/>
          <w:sz w:val="20"/>
          <w:szCs w:val="20"/>
        </w:rPr>
        <w:t xml:space="preserve"> </w:t>
      </w:r>
      <w:r w:rsidRPr="009A0C5F">
        <w:rPr>
          <w:sz w:val="20"/>
          <w:szCs w:val="20"/>
        </w:rPr>
        <w:t>a</w:t>
      </w:r>
      <w:r w:rsidRPr="009A0C5F">
        <w:rPr>
          <w:spacing w:val="-3"/>
          <w:sz w:val="20"/>
          <w:szCs w:val="20"/>
        </w:rPr>
        <w:t xml:space="preserve"> </w:t>
      </w:r>
      <w:r w:rsidRPr="009A0C5F">
        <w:rPr>
          <w:sz w:val="20"/>
          <w:szCs w:val="20"/>
        </w:rPr>
        <w:t>complete</w:t>
      </w:r>
      <w:r w:rsidRPr="009A0C5F">
        <w:rPr>
          <w:spacing w:val="-2"/>
          <w:sz w:val="20"/>
          <w:szCs w:val="20"/>
        </w:rPr>
        <w:t xml:space="preserve"> </w:t>
      </w:r>
      <w:r w:rsidRPr="009A0C5F">
        <w:rPr>
          <w:sz w:val="20"/>
          <w:szCs w:val="20"/>
        </w:rPr>
        <w:t>and</w:t>
      </w:r>
      <w:r w:rsidRPr="009A0C5F">
        <w:rPr>
          <w:spacing w:val="-2"/>
          <w:sz w:val="20"/>
          <w:szCs w:val="20"/>
        </w:rPr>
        <w:t xml:space="preserve"> </w:t>
      </w:r>
      <w:r w:rsidRPr="009A0C5F">
        <w:rPr>
          <w:sz w:val="20"/>
          <w:szCs w:val="20"/>
        </w:rPr>
        <w:t>independent</w:t>
      </w:r>
      <w:r w:rsidRPr="009A0C5F">
        <w:rPr>
          <w:spacing w:val="-4"/>
          <w:sz w:val="20"/>
          <w:szCs w:val="20"/>
        </w:rPr>
        <w:t xml:space="preserve"> </w:t>
      </w:r>
      <w:r w:rsidRPr="009A0C5F">
        <w:rPr>
          <w:sz w:val="20"/>
          <w:szCs w:val="20"/>
        </w:rPr>
        <w:t>binding</w:t>
      </w:r>
      <w:r w:rsidRPr="009A0C5F">
        <w:rPr>
          <w:spacing w:val="-3"/>
          <w:sz w:val="20"/>
          <w:szCs w:val="20"/>
        </w:rPr>
        <w:t xml:space="preserve"> </w:t>
      </w:r>
      <w:r w:rsidRPr="009A0C5F">
        <w:rPr>
          <w:sz w:val="20"/>
          <w:szCs w:val="20"/>
        </w:rPr>
        <w:t>agreement,</w:t>
      </w:r>
      <w:r w:rsidRPr="009A0C5F">
        <w:rPr>
          <w:spacing w:val="-2"/>
          <w:sz w:val="20"/>
          <w:szCs w:val="20"/>
        </w:rPr>
        <w:t xml:space="preserve"> </w:t>
      </w:r>
      <w:r w:rsidRPr="009A0C5F">
        <w:rPr>
          <w:sz w:val="20"/>
          <w:szCs w:val="20"/>
        </w:rPr>
        <w:t>independent</w:t>
      </w:r>
      <w:r w:rsidRPr="009A0C5F">
        <w:rPr>
          <w:spacing w:val="-3"/>
          <w:sz w:val="20"/>
          <w:szCs w:val="20"/>
        </w:rPr>
        <w:t xml:space="preserve"> </w:t>
      </w:r>
      <w:r w:rsidRPr="009A0C5F">
        <w:rPr>
          <w:sz w:val="20"/>
          <w:szCs w:val="20"/>
        </w:rPr>
        <w:t>of</w:t>
      </w:r>
      <w:r w:rsidRPr="009A0C5F">
        <w:rPr>
          <w:spacing w:val="-4"/>
          <w:sz w:val="20"/>
          <w:szCs w:val="20"/>
        </w:rPr>
        <w:t xml:space="preserve"> </w:t>
      </w:r>
      <w:r w:rsidRPr="009A0C5F">
        <w:rPr>
          <w:sz w:val="20"/>
          <w:szCs w:val="20"/>
        </w:rPr>
        <w:t>all</w:t>
      </w:r>
      <w:r w:rsidRPr="009A0C5F">
        <w:rPr>
          <w:spacing w:val="-3"/>
          <w:sz w:val="20"/>
          <w:szCs w:val="20"/>
        </w:rPr>
        <w:t xml:space="preserve"> </w:t>
      </w:r>
      <w:r w:rsidRPr="009A0C5F">
        <w:rPr>
          <w:sz w:val="20"/>
          <w:szCs w:val="20"/>
        </w:rPr>
        <w:t>other Orders, if</w:t>
      </w:r>
      <w:r w:rsidRPr="009A0C5F">
        <w:rPr>
          <w:spacing w:val="-3"/>
          <w:sz w:val="20"/>
          <w:szCs w:val="20"/>
        </w:rPr>
        <w:t xml:space="preserve"> </w:t>
      </w:r>
      <w:r w:rsidRPr="009A0C5F">
        <w:rPr>
          <w:sz w:val="20"/>
          <w:szCs w:val="20"/>
        </w:rPr>
        <w:t>any.</w:t>
      </w:r>
    </w:p>
    <w:p w14:paraId="301DCD09" w14:textId="77777777" w:rsidR="006D1135" w:rsidRPr="009A0C5F" w:rsidRDefault="006D1135" w:rsidP="009A0C5F">
      <w:pPr>
        <w:rPr>
          <w:sz w:val="20"/>
          <w:szCs w:val="20"/>
        </w:rPr>
      </w:pPr>
    </w:p>
    <w:p w14:paraId="024FA4FF" w14:textId="77777777" w:rsidR="006D1135" w:rsidRPr="00EE2610" w:rsidRDefault="002E4490" w:rsidP="009A0C5F">
      <w:pPr>
        <w:rPr>
          <w:b/>
          <w:sz w:val="20"/>
          <w:szCs w:val="20"/>
        </w:rPr>
      </w:pPr>
      <w:r w:rsidRPr="00EE2610">
        <w:rPr>
          <w:b/>
          <w:sz w:val="20"/>
          <w:szCs w:val="20"/>
        </w:rPr>
        <w:t>Terms applicable to Service transactions only:</w:t>
      </w:r>
    </w:p>
    <w:p w14:paraId="44796C21" w14:textId="77777777" w:rsidR="006D1135" w:rsidRPr="009A0C5F" w:rsidRDefault="006D1135" w:rsidP="009A0C5F">
      <w:pPr>
        <w:rPr>
          <w:b/>
          <w:sz w:val="20"/>
          <w:szCs w:val="20"/>
        </w:rPr>
      </w:pPr>
    </w:p>
    <w:p w14:paraId="49A4CEB3" w14:textId="77777777" w:rsidR="009A0C5F" w:rsidRDefault="002E4490" w:rsidP="009A0C5F">
      <w:pPr>
        <w:pStyle w:val="ListParagraph"/>
        <w:numPr>
          <w:ilvl w:val="0"/>
          <w:numId w:val="2"/>
        </w:numPr>
        <w:ind w:left="360" w:right="0"/>
        <w:rPr>
          <w:sz w:val="20"/>
          <w:szCs w:val="20"/>
          <w:u w:val="none"/>
        </w:rPr>
      </w:pPr>
      <w:r w:rsidRPr="009A0C5F">
        <w:rPr>
          <w:b/>
          <w:sz w:val="20"/>
          <w:szCs w:val="20"/>
          <w:u w:val="none"/>
        </w:rPr>
        <w:t>Services</w:t>
      </w:r>
      <w:r w:rsidR="009A0C5F">
        <w:rPr>
          <w:sz w:val="20"/>
          <w:szCs w:val="20"/>
          <w:u w:val="none"/>
        </w:rPr>
        <w:t xml:space="preserve">. </w:t>
      </w:r>
    </w:p>
    <w:p w14:paraId="01360F40" w14:textId="2E162D63" w:rsidR="006D1135" w:rsidRDefault="002E4490" w:rsidP="00EE2610">
      <w:pPr>
        <w:pStyle w:val="ListParagraph"/>
        <w:numPr>
          <w:ilvl w:val="0"/>
          <w:numId w:val="4"/>
        </w:numPr>
        <w:spacing w:after="120"/>
        <w:ind w:right="0"/>
        <w:rPr>
          <w:sz w:val="20"/>
          <w:szCs w:val="20"/>
          <w:u w:val="none"/>
        </w:rPr>
      </w:pPr>
      <w:r w:rsidRPr="009A0C5F">
        <w:rPr>
          <w:sz w:val="20"/>
          <w:szCs w:val="20"/>
          <w:u w:val="none"/>
        </w:rPr>
        <w:t>Each Order for Services must identify the specific Services to be performed, including, if applicable, the equipment to be serviced (the “Serviced Products”), the Term (defined in Section 3) of the Service engagement, the location at which Services shall be performed and the applicable Service Charges</w:t>
      </w:r>
      <w:r w:rsidRPr="009A0C5F">
        <w:rPr>
          <w:spacing w:val="-4"/>
          <w:sz w:val="20"/>
          <w:szCs w:val="20"/>
          <w:u w:val="none"/>
        </w:rPr>
        <w:t xml:space="preserve"> </w:t>
      </w:r>
      <w:r w:rsidRPr="009A0C5F">
        <w:rPr>
          <w:sz w:val="20"/>
          <w:szCs w:val="20"/>
          <w:u w:val="none"/>
        </w:rPr>
        <w:t>(defined</w:t>
      </w:r>
      <w:r w:rsidRPr="009A0C5F">
        <w:rPr>
          <w:spacing w:val="-4"/>
          <w:sz w:val="20"/>
          <w:szCs w:val="20"/>
          <w:u w:val="none"/>
        </w:rPr>
        <w:t xml:space="preserve"> </w:t>
      </w:r>
      <w:r w:rsidRPr="009A0C5F">
        <w:rPr>
          <w:sz w:val="20"/>
          <w:szCs w:val="20"/>
          <w:u w:val="none"/>
        </w:rPr>
        <w:t>in</w:t>
      </w:r>
      <w:r w:rsidRPr="009A0C5F">
        <w:rPr>
          <w:spacing w:val="-3"/>
          <w:sz w:val="20"/>
          <w:szCs w:val="20"/>
          <w:u w:val="none"/>
        </w:rPr>
        <w:t xml:space="preserve"> </w:t>
      </w:r>
      <w:r w:rsidRPr="009A0C5F">
        <w:rPr>
          <w:sz w:val="20"/>
          <w:szCs w:val="20"/>
          <w:u w:val="none"/>
        </w:rPr>
        <w:t>Section</w:t>
      </w:r>
      <w:r w:rsidRPr="009A0C5F">
        <w:rPr>
          <w:spacing w:val="-3"/>
          <w:sz w:val="20"/>
          <w:szCs w:val="20"/>
          <w:u w:val="none"/>
        </w:rPr>
        <w:t xml:space="preserve"> </w:t>
      </w:r>
      <w:r w:rsidRPr="009A0C5F">
        <w:rPr>
          <w:sz w:val="20"/>
          <w:szCs w:val="20"/>
          <w:u w:val="none"/>
        </w:rPr>
        <w:t>4)</w:t>
      </w:r>
      <w:r w:rsidRPr="009A0C5F">
        <w:rPr>
          <w:spacing w:val="-5"/>
          <w:sz w:val="20"/>
          <w:szCs w:val="20"/>
          <w:u w:val="none"/>
        </w:rPr>
        <w:t xml:space="preserve"> </w:t>
      </w:r>
      <w:r w:rsidRPr="009A0C5F">
        <w:rPr>
          <w:sz w:val="20"/>
          <w:szCs w:val="20"/>
          <w:u w:val="none"/>
        </w:rPr>
        <w:t>for</w:t>
      </w:r>
      <w:r w:rsidRPr="009A0C5F">
        <w:rPr>
          <w:spacing w:val="-4"/>
          <w:sz w:val="20"/>
          <w:szCs w:val="20"/>
          <w:u w:val="none"/>
        </w:rPr>
        <w:t xml:space="preserve"> </w:t>
      </w:r>
      <w:r w:rsidRPr="009A0C5F">
        <w:rPr>
          <w:sz w:val="20"/>
          <w:szCs w:val="20"/>
          <w:u w:val="none"/>
        </w:rPr>
        <w:t>such</w:t>
      </w:r>
      <w:r w:rsidRPr="009A0C5F">
        <w:rPr>
          <w:spacing w:val="-4"/>
          <w:sz w:val="20"/>
          <w:szCs w:val="20"/>
          <w:u w:val="none"/>
        </w:rPr>
        <w:t xml:space="preserve"> </w:t>
      </w:r>
      <w:r w:rsidRPr="009A0C5F">
        <w:rPr>
          <w:sz w:val="20"/>
          <w:szCs w:val="20"/>
          <w:u w:val="none"/>
        </w:rPr>
        <w:t>Order.</w:t>
      </w:r>
      <w:r w:rsidRPr="009A0C5F">
        <w:rPr>
          <w:spacing w:val="-4"/>
          <w:sz w:val="20"/>
          <w:szCs w:val="20"/>
          <w:u w:val="none"/>
        </w:rPr>
        <w:t xml:space="preserve"> </w:t>
      </w:r>
      <w:r w:rsidRPr="009A0C5F">
        <w:rPr>
          <w:sz w:val="20"/>
          <w:szCs w:val="20"/>
          <w:u w:val="none"/>
        </w:rPr>
        <w:t>Ricoh</w:t>
      </w:r>
      <w:r w:rsidRPr="009A0C5F">
        <w:rPr>
          <w:spacing w:val="-4"/>
          <w:sz w:val="20"/>
          <w:szCs w:val="20"/>
          <w:u w:val="none"/>
        </w:rPr>
        <w:t xml:space="preserve"> </w:t>
      </w:r>
      <w:r w:rsidRPr="009A0C5F">
        <w:rPr>
          <w:sz w:val="20"/>
          <w:szCs w:val="20"/>
          <w:u w:val="none"/>
        </w:rPr>
        <w:t>will</w:t>
      </w:r>
      <w:r w:rsidRPr="009A0C5F">
        <w:rPr>
          <w:spacing w:val="-4"/>
          <w:sz w:val="20"/>
          <w:szCs w:val="20"/>
          <w:u w:val="none"/>
        </w:rPr>
        <w:t xml:space="preserve"> </w:t>
      </w:r>
      <w:r w:rsidRPr="009A0C5F">
        <w:rPr>
          <w:sz w:val="20"/>
          <w:szCs w:val="20"/>
          <w:u w:val="none"/>
        </w:rPr>
        <w:t>not</w:t>
      </w:r>
      <w:r w:rsidRPr="009A0C5F">
        <w:rPr>
          <w:spacing w:val="-4"/>
          <w:sz w:val="20"/>
          <w:szCs w:val="20"/>
          <w:u w:val="none"/>
        </w:rPr>
        <w:t xml:space="preserve"> </w:t>
      </w:r>
      <w:r w:rsidRPr="009A0C5F">
        <w:rPr>
          <w:sz w:val="20"/>
          <w:szCs w:val="20"/>
          <w:u w:val="none"/>
        </w:rPr>
        <w:t>be</w:t>
      </w:r>
      <w:r w:rsidRPr="009A0C5F">
        <w:rPr>
          <w:spacing w:val="-4"/>
          <w:sz w:val="20"/>
          <w:szCs w:val="20"/>
          <w:u w:val="none"/>
        </w:rPr>
        <w:t xml:space="preserve"> </w:t>
      </w:r>
      <w:r w:rsidRPr="009A0C5F">
        <w:rPr>
          <w:sz w:val="20"/>
          <w:szCs w:val="20"/>
          <w:u w:val="none"/>
        </w:rPr>
        <w:t>responsible</w:t>
      </w:r>
      <w:r w:rsidRPr="009A0C5F">
        <w:rPr>
          <w:spacing w:val="-3"/>
          <w:sz w:val="20"/>
          <w:szCs w:val="20"/>
          <w:u w:val="none"/>
        </w:rPr>
        <w:t xml:space="preserve"> </w:t>
      </w:r>
      <w:r w:rsidRPr="009A0C5F">
        <w:rPr>
          <w:sz w:val="20"/>
          <w:szCs w:val="20"/>
          <w:u w:val="none"/>
        </w:rPr>
        <w:t>to</w:t>
      </w:r>
      <w:r w:rsidRPr="009A0C5F">
        <w:rPr>
          <w:spacing w:val="-3"/>
          <w:sz w:val="20"/>
          <w:szCs w:val="20"/>
          <w:u w:val="none"/>
        </w:rPr>
        <w:t xml:space="preserve"> </w:t>
      </w:r>
      <w:r w:rsidRPr="009A0C5F">
        <w:rPr>
          <w:sz w:val="20"/>
          <w:szCs w:val="20"/>
          <w:u w:val="none"/>
        </w:rPr>
        <w:t>provide</w:t>
      </w:r>
      <w:r w:rsidRPr="009A0C5F">
        <w:rPr>
          <w:spacing w:val="-4"/>
          <w:sz w:val="20"/>
          <w:szCs w:val="20"/>
          <w:u w:val="none"/>
        </w:rPr>
        <w:t xml:space="preserve"> </w:t>
      </w:r>
      <w:r w:rsidRPr="009A0C5F">
        <w:rPr>
          <w:sz w:val="20"/>
          <w:szCs w:val="20"/>
          <w:u w:val="none"/>
        </w:rPr>
        <w:t>Services</w:t>
      </w:r>
      <w:r w:rsidRPr="009A0C5F">
        <w:rPr>
          <w:spacing w:val="-4"/>
          <w:sz w:val="20"/>
          <w:szCs w:val="20"/>
          <w:u w:val="none"/>
        </w:rPr>
        <w:t xml:space="preserve"> </w:t>
      </w:r>
      <w:r w:rsidRPr="009A0C5F">
        <w:rPr>
          <w:sz w:val="20"/>
          <w:szCs w:val="20"/>
          <w:u w:val="none"/>
        </w:rPr>
        <w:t>for</w:t>
      </w:r>
      <w:r w:rsidRPr="009A0C5F">
        <w:rPr>
          <w:spacing w:val="-4"/>
          <w:sz w:val="20"/>
          <w:szCs w:val="20"/>
          <w:u w:val="none"/>
        </w:rPr>
        <w:t xml:space="preserve"> </w:t>
      </w:r>
      <w:r w:rsidRPr="009A0C5F">
        <w:rPr>
          <w:sz w:val="20"/>
          <w:szCs w:val="20"/>
          <w:u w:val="none"/>
        </w:rPr>
        <w:t>Serviced</w:t>
      </w:r>
      <w:r w:rsidRPr="009A0C5F">
        <w:rPr>
          <w:spacing w:val="-3"/>
          <w:sz w:val="20"/>
          <w:szCs w:val="20"/>
          <w:u w:val="none"/>
        </w:rPr>
        <w:t xml:space="preserve"> </w:t>
      </w:r>
      <w:r w:rsidRPr="009A0C5F">
        <w:rPr>
          <w:sz w:val="20"/>
          <w:szCs w:val="20"/>
          <w:u w:val="none"/>
        </w:rPr>
        <w:t>Products</w:t>
      </w:r>
      <w:r w:rsidRPr="009A0C5F">
        <w:rPr>
          <w:spacing w:val="-3"/>
          <w:sz w:val="20"/>
          <w:szCs w:val="20"/>
          <w:u w:val="none"/>
        </w:rPr>
        <w:t xml:space="preserve"> </w:t>
      </w:r>
      <w:r w:rsidRPr="009A0C5F">
        <w:rPr>
          <w:sz w:val="20"/>
          <w:szCs w:val="20"/>
          <w:u w:val="none"/>
        </w:rPr>
        <w:t>in</w:t>
      </w:r>
      <w:r w:rsidRPr="009A0C5F">
        <w:rPr>
          <w:spacing w:val="-3"/>
          <w:sz w:val="20"/>
          <w:szCs w:val="20"/>
          <w:u w:val="none"/>
        </w:rPr>
        <w:t xml:space="preserve"> </w:t>
      </w:r>
      <w:r w:rsidRPr="009A0C5F">
        <w:rPr>
          <w:sz w:val="20"/>
          <w:szCs w:val="20"/>
          <w:u w:val="none"/>
        </w:rPr>
        <w:t>the</w:t>
      </w:r>
      <w:r w:rsidRPr="009A0C5F">
        <w:rPr>
          <w:spacing w:val="-4"/>
          <w:sz w:val="20"/>
          <w:szCs w:val="20"/>
          <w:u w:val="none"/>
        </w:rPr>
        <w:t xml:space="preserve"> </w:t>
      </w:r>
      <w:r w:rsidRPr="009A0C5F">
        <w:rPr>
          <w:sz w:val="20"/>
          <w:szCs w:val="20"/>
          <w:u w:val="none"/>
        </w:rPr>
        <w:t>event</w:t>
      </w:r>
      <w:r w:rsidRPr="009A0C5F">
        <w:rPr>
          <w:spacing w:val="-4"/>
          <w:sz w:val="20"/>
          <w:szCs w:val="20"/>
          <w:u w:val="none"/>
        </w:rPr>
        <w:t xml:space="preserve"> </w:t>
      </w:r>
      <w:r w:rsidRPr="009A0C5F">
        <w:rPr>
          <w:sz w:val="20"/>
          <w:szCs w:val="20"/>
          <w:u w:val="none"/>
        </w:rPr>
        <w:t>the</w:t>
      </w:r>
      <w:r w:rsidRPr="009A0C5F">
        <w:rPr>
          <w:spacing w:val="-4"/>
          <w:sz w:val="20"/>
          <w:szCs w:val="20"/>
          <w:u w:val="none"/>
        </w:rPr>
        <w:t xml:space="preserve"> </w:t>
      </w:r>
      <w:r w:rsidRPr="009A0C5F">
        <w:rPr>
          <w:sz w:val="20"/>
          <w:szCs w:val="20"/>
          <w:u w:val="none"/>
        </w:rPr>
        <w:t>Term</w:t>
      </w:r>
      <w:r w:rsidRPr="009A0C5F">
        <w:rPr>
          <w:spacing w:val="-4"/>
          <w:sz w:val="20"/>
          <w:szCs w:val="20"/>
          <w:u w:val="none"/>
        </w:rPr>
        <w:t xml:space="preserve"> </w:t>
      </w:r>
      <w:r w:rsidRPr="009A0C5F">
        <w:rPr>
          <w:sz w:val="20"/>
          <w:szCs w:val="20"/>
          <w:u w:val="none"/>
        </w:rPr>
        <w:t>and</w:t>
      </w:r>
      <w:r w:rsidRPr="009A0C5F">
        <w:rPr>
          <w:spacing w:val="-3"/>
          <w:sz w:val="20"/>
          <w:szCs w:val="20"/>
          <w:u w:val="none"/>
        </w:rPr>
        <w:t xml:space="preserve"> </w:t>
      </w:r>
      <w:r w:rsidRPr="009A0C5F">
        <w:rPr>
          <w:sz w:val="20"/>
          <w:szCs w:val="20"/>
          <w:u w:val="none"/>
        </w:rPr>
        <w:t>location(s)</w:t>
      </w:r>
      <w:r w:rsidRPr="009A0C5F">
        <w:rPr>
          <w:spacing w:val="-4"/>
          <w:sz w:val="20"/>
          <w:szCs w:val="20"/>
          <w:u w:val="none"/>
        </w:rPr>
        <w:t xml:space="preserve"> </w:t>
      </w:r>
      <w:r w:rsidRPr="009A0C5F">
        <w:rPr>
          <w:sz w:val="20"/>
          <w:szCs w:val="20"/>
          <w:u w:val="none"/>
        </w:rPr>
        <w:t>are not identified on the Order accepted by</w:t>
      </w:r>
      <w:r w:rsidRPr="009A0C5F">
        <w:rPr>
          <w:spacing w:val="-9"/>
          <w:sz w:val="20"/>
          <w:szCs w:val="20"/>
          <w:u w:val="none"/>
        </w:rPr>
        <w:t xml:space="preserve"> </w:t>
      </w:r>
      <w:r w:rsidRPr="009A0C5F">
        <w:rPr>
          <w:sz w:val="20"/>
          <w:szCs w:val="20"/>
          <w:u w:val="none"/>
        </w:rPr>
        <w:t>Ricoh</w:t>
      </w:r>
      <w:r w:rsidR="00F62DD2">
        <w:rPr>
          <w:sz w:val="20"/>
          <w:szCs w:val="20"/>
          <w:u w:val="none"/>
        </w:rPr>
        <w:t>, nor will the C</w:t>
      </w:r>
      <w:r w:rsidR="00C609D4">
        <w:rPr>
          <w:sz w:val="20"/>
          <w:szCs w:val="20"/>
          <w:u w:val="none"/>
        </w:rPr>
        <w:t xml:space="preserve">ustomer </w:t>
      </w:r>
      <w:r w:rsidR="009F47B0">
        <w:rPr>
          <w:sz w:val="20"/>
          <w:szCs w:val="20"/>
          <w:u w:val="none"/>
        </w:rPr>
        <w:t>be responsible for making payments to Ricoh in such case</w:t>
      </w:r>
      <w:r w:rsidRPr="009A0C5F">
        <w:rPr>
          <w:sz w:val="20"/>
          <w:szCs w:val="20"/>
          <w:u w:val="none"/>
        </w:rPr>
        <w:t>.</w:t>
      </w:r>
    </w:p>
    <w:p w14:paraId="11F3CBE4" w14:textId="2A450B06" w:rsidR="006D1135" w:rsidRDefault="002E4490" w:rsidP="00EE2610">
      <w:pPr>
        <w:pStyle w:val="ListParagraph"/>
        <w:numPr>
          <w:ilvl w:val="0"/>
          <w:numId w:val="4"/>
        </w:numPr>
        <w:spacing w:after="120"/>
        <w:ind w:right="0"/>
        <w:rPr>
          <w:sz w:val="20"/>
          <w:szCs w:val="20"/>
          <w:u w:val="none"/>
        </w:rPr>
      </w:pPr>
      <w:r w:rsidRPr="009A0C5F">
        <w:rPr>
          <w:sz w:val="20"/>
          <w:szCs w:val="20"/>
          <w:u w:val="none"/>
        </w:rPr>
        <w:t>For maintenance and repair Services, Ricoh will repair or replace in accordance with the terms and conditions of this Agreement</w:t>
      </w:r>
      <w:r w:rsidR="009F47B0">
        <w:rPr>
          <w:sz w:val="20"/>
          <w:szCs w:val="20"/>
          <w:u w:val="none"/>
        </w:rPr>
        <w:t xml:space="preserve"> and the NASPO ValuePoint Master Agreement, as well as</w:t>
      </w:r>
      <w:r w:rsidRPr="009A0C5F">
        <w:rPr>
          <w:sz w:val="20"/>
          <w:szCs w:val="20"/>
          <w:u w:val="none"/>
        </w:rPr>
        <w:t xml:space="preserve"> the manufacturer’s</w:t>
      </w:r>
      <w:r w:rsidRPr="009A0C5F">
        <w:rPr>
          <w:spacing w:val="-10"/>
          <w:sz w:val="20"/>
          <w:szCs w:val="20"/>
          <w:u w:val="none"/>
        </w:rPr>
        <w:t xml:space="preserve"> </w:t>
      </w:r>
      <w:r w:rsidRPr="009A0C5F">
        <w:rPr>
          <w:sz w:val="20"/>
          <w:szCs w:val="20"/>
          <w:u w:val="none"/>
        </w:rPr>
        <w:t>specifications,</w:t>
      </w:r>
      <w:r w:rsidRPr="009A0C5F">
        <w:rPr>
          <w:spacing w:val="-8"/>
          <w:sz w:val="20"/>
          <w:szCs w:val="20"/>
          <w:u w:val="none"/>
        </w:rPr>
        <w:t xml:space="preserve"> </w:t>
      </w:r>
      <w:r w:rsidRPr="009A0C5F">
        <w:rPr>
          <w:sz w:val="20"/>
          <w:szCs w:val="20"/>
          <w:u w:val="none"/>
        </w:rPr>
        <w:t>any</w:t>
      </w:r>
      <w:r w:rsidRPr="009A0C5F">
        <w:rPr>
          <w:spacing w:val="-10"/>
          <w:sz w:val="20"/>
          <w:szCs w:val="20"/>
          <w:u w:val="none"/>
        </w:rPr>
        <w:t xml:space="preserve"> </w:t>
      </w:r>
      <w:r w:rsidRPr="009A0C5F">
        <w:rPr>
          <w:sz w:val="20"/>
          <w:szCs w:val="20"/>
          <w:u w:val="none"/>
        </w:rPr>
        <w:t>part</w:t>
      </w:r>
      <w:r w:rsidRPr="009A0C5F">
        <w:rPr>
          <w:spacing w:val="-10"/>
          <w:sz w:val="20"/>
          <w:szCs w:val="20"/>
          <w:u w:val="none"/>
        </w:rPr>
        <w:t xml:space="preserve"> </w:t>
      </w:r>
      <w:r w:rsidRPr="009A0C5F">
        <w:rPr>
          <w:sz w:val="20"/>
          <w:szCs w:val="20"/>
          <w:u w:val="none"/>
        </w:rPr>
        <w:t>of</w:t>
      </w:r>
      <w:r w:rsidRPr="009A0C5F">
        <w:rPr>
          <w:spacing w:val="-10"/>
          <w:sz w:val="20"/>
          <w:szCs w:val="20"/>
          <w:u w:val="none"/>
        </w:rPr>
        <w:t xml:space="preserve"> </w:t>
      </w:r>
      <w:r w:rsidRPr="009A0C5F">
        <w:rPr>
          <w:sz w:val="20"/>
          <w:szCs w:val="20"/>
          <w:u w:val="none"/>
        </w:rPr>
        <w:t>the</w:t>
      </w:r>
      <w:r w:rsidRPr="009A0C5F">
        <w:rPr>
          <w:spacing w:val="-10"/>
          <w:sz w:val="20"/>
          <w:szCs w:val="20"/>
          <w:u w:val="none"/>
        </w:rPr>
        <w:t xml:space="preserve"> </w:t>
      </w:r>
      <w:r w:rsidRPr="009A0C5F">
        <w:rPr>
          <w:sz w:val="20"/>
          <w:szCs w:val="20"/>
          <w:u w:val="none"/>
        </w:rPr>
        <w:t>Serviced</w:t>
      </w:r>
      <w:r w:rsidRPr="009A0C5F">
        <w:rPr>
          <w:spacing w:val="-10"/>
          <w:sz w:val="20"/>
          <w:szCs w:val="20"/>
          <w:u w:val="none"/>
        </w:rPr>
        <w:t xml:space="preserve"> </w:t>
      </w:r>
      <w:r w:rsidRPr="009A0C5F">
        <w:rPr>
          <w:sz w:val="20"/>
          <w:szCs w:val="20"/>
          <w:u w:val="none"/>
        </w:rPr>
        <w:t>Products</w:t>
      </w:r>
      <w:r w:rsidRPr="009A0C5F">
        <w:rPr>
          <w:spacing w:val="-9"/>
          <w:sz w:val="20"/>
          <w:szCs w:val="20"/>
          <w:u w:val="none"/>
        </w:rPr>
        <w:t xml:space="preserve"> </w:t>
      </w:r>
      <w:r w:rsidRPr="009A0C5F">
        <w:rPr>
          <w:sz w:val="20"/>
          <w:szCs w:val="20"/>
          <w:u w:val="none"/>
        </w:rPr>
        <w:t>that</w:t>
      </w:r>
      <w:r w:rsidRPr="009A0C5F">
        <w:rPr>
          <w:spacing w:val="-10"/>
          <w:sz w:val="20"/>
          <w:szCs w:val="20"/>
          <w:u w:val="none"/>
        </w:rPr>
        <w:t xml:space="preserve"> </w:t>
      </w:r>
      <w:r w:rsidRPr="009A0C5F">
        <w:rPr>
          <w:sz w:val="20"/>
          <w:szCs w:val="20"/>
          <w:u w:val="none"/>
        </w:rPr>
        <w:t>becomes</w:t>
      </w:r>
      <w:r w:rsidRPr="009A0C5F">
        <w:rPr>
          <w:spacing w:val="-9"/>
          <w:sz w:val="20"/>
          <w:szCs w:val="20"/>
          <w:u w:val="none"/>
        </w:rPr>
        <w:t xml:space="preserve"> </w:t>
      </w:r>
      <w:r w:rsidRPr="009A0C5F">
        <w:rPr>
          <w:sz w:val="20"/>
          <w:szCs w:val="20"/>
          <w:u w:val="none"/>
        </w:rPr>
        <w:t>unserviceable</w:t>
      </w:r>
      <w:r w:rsidRPr="009A0C5F">
        <w:rPr>
          <w:spacing w:val="-9"/>
          <w:sz w:val="20"/>
          <w:szCs w:val="20"/>
          <w:u w:val="none"/>
        </w:rPr>
        <w:t xml:space="preserve"> </w:t>
      </w:r>
      <w:r w:rsidRPr="009A0C5F">
        <w:rPr>
          <w:sz w:val="20"/>
          <w:szCs w:val="20"/>
          <w:u w:val="none"/>
        </w:rPr>
        <w:t>due</w:t>
      </w:r>
      <w:r w:rsidRPr="009A0C5F">
        <w:rPr>
          <w:spacing w:val="-10"/>
          <w:sz w:val="20"/>
          <w:szCs w:val="20"/>
          <w:u w:val="none"/>
        </w:rPr>
        <w:t xml:space="preserve"> </w:t>
      </w:r>
      <w:r w:rsidRPr="009A0C5F">
        <w:rPr>
          <w:sz w:val="20"/>
          <w:szCs w:val="20"/>
          <w:u w:val="none"/>
        </w:rPr>
        <w:t>to</w:t>
      </w:r>
      <w:r w:rsidRPr="009A0C5F">
        <w:rPr>
          <w:spacing w:val="-10"/>
          <w:sz w:val="20"/>
          <w:szCs w:val="20"/>
          <w:u w:val="none"/>
        </w:rPr>
        <w:t xml:space="preserve"> </w:t>
      </w:r>
      <w:r w:rsidRPr="009A0C5F">
        <w:rPr>
          <w:sz w:val="20"/>
          <w:szCs w:val="20"/>
          <w:u w:val="none"/>
        </w:rPr>
        <w:t>normal</w:t>
      </w:r>
      <w:r w:rsidRPr="009A0C5F">
        <w:rPr>
          <w:spacing w:val="-10"/>
          <w:sz w:val="20"/>
          <w:szCs w:val="20"/>
          <w:u w:val="none"/>
        </w:rPr>
        <w:t xml:space="preserve"> </w:t>
      </w:r>
      <w:r w:rsidRPr="009A0C5F">
        <w:rPr>
          <w:sz w:val="20"/>
          <w:szCs w:val="20"/>
          <w:u w:val="none"/>
        </w:rPr>
        <w:t>usage</w:t>
      </w:r>
      <w:r w:rsidRPr="009A0C5F">
        <w:rPr>
          <w:spacing w:val="-9"/>
          <w:sz w:val="20"/>
          <w:szCs w:val="20"/>
          <w:u w:val="none"/>
        </w:rPr>
        <w:t xml:space="preserve"> </w:t>
      </w:r>
      <w:r w:rsidRPr="009A0C5F">
        <w:rPr>
          <w:sz w:val="20"/>
          <w:szCs w:val="20"/>
          <w:u w:val="none"/>
        </w:rPr>
        <w:t>(other</w:t>
      </w:r>
      <w:r w:rsidRPr="009A0C5F">
        <w:rPr>
          <w:spacing w:val="-10"/>
          <w:sz w:val="20"/>
          <w:szCs w:val="20"/>
          <w:u w:val="none"/>
        </w:rPr>
        <w:t xml:space="preserve"> </w:t>
      </w:r>
      <w:r w:rsidRPr="009A0C5F">
        <w:rPr>
          <w:sz w:val="20"/>
          <w:szCs w:val="20"/>
          <w:u w:val="none"/>
        </w:rPr>
        <w:t>than</w:t>
      </w:r>
      <w:r w:rsidRPr="009A0C5F">
        <w:rPr>
          <w:spacing w:val="-10"/>
          <w:sz w:val="20"/>
          <w:szCs w:val="20"/>
          <w:u w:val="none"/>
        </w:rPr>
        <w:t xml:space="preserve"> </w:t>
      </w:r>
      <w:r w:rsidRPr="009A0C5F">
        <w:rPr>
          <w:sz w:val="20"/>
          <w:szCs w:val="20"/>
          <w:u w:val="none"/>
        </w:rPr>
        <w:t>consumable</w:t>
      </w:r>
      <w:r w:rsidRPr="009A0C5F">
        <w:rPr>
          <w:spacing w:val="-9"/>
          <w:sz w:val="20"/>
          <w:szCs w:val="20"/>
          <w:u w:val="none"/>
        </w:rPr>
        <w:t xml:space="preserve"> </w:t>
      </w:r>
      <w:r w:rsidRPr="009A0C5F">
        <w:rPr>
          <w:sz w:val="20"/>
          <w:szCs w:val="20"/>
          <w:u w:val="none"/>
        </w:rPr>
        <w:t>supplies).</w:t>
      </w:r>
      <w:r w:rsidRPr="009A0C5F">
        <w:rPr>
          <w:spacing w:val="-10"/>
          <w:sz w:val="20"/>
          <w:szCs w:val="20"/>
          <w:u w:val="none"/>
        </w:rPr>
        <w:t xml:space="preserve"> </w:t>
      </w:r>
      <w:r w:rsidRPr="009A0C5F">
        <w:rPr>
          <w:sz w:val="20"/>
          <w:szCs w:val="20"/>
          <w:u w:val="none"/>
        </w:rPr>
        <w:t>Replacement parts will be furnished on an exchange basis and will be new, reconditioned or used. All parts removed due to replacement will become the property of</w:t>
      </w:r>
      <w:r w:rsidRPr="009A0C5F">
        <w:rPr>
          <w:spacing w:val="-25"/>
          <w:sz w:val="20"/>
          <w:szCs w:val="20"/>
          <w:u w:val="none"/>
        </w:rPr>
        <w:t xml:space="preserve"> </w:t>
      </w:r>
      <w:r w:rsidRPr="009A0C5F">
        <w:rPr>
          <w:sz w:val="20"/>
          <w:szCs w:val="20"/>
          <w:u w:val="none"/>
        </w:rPr>
        <w:t>Ricoh.</w:t>
      </w:r>
    </w:p>
    <w:p w14:paraId="61DE1892" w14:textId="33639270" w:rsidR="006D1135" w:rsidRPr="009A0C5F" w:rsidRDefault="002E4490" w:rsidP="009A0C5F">
      <w:pPr>
        <w:pStyle w:val="ListParagraph"/>
        <w:numPr>
          <w:ilvl w:val="0"/>
          <w:numId w:val="4"/>
        </w:numPr>
        <w:ind w:right="0"/>
        <w:rPr>
          <w:sz w:val="20"/>
          <w:szCs w:val="20"/>
          <w:u w:val="none"/>
        </w:rPr>
      </w:pPr>
      <w:r w:rsidRPr="009A0C5F">
        <w:rPr>
          <w:sz w:val="20"/>
          <w:szCs w:val="20"/>
          <w:u w:val="none"/>
        </w:rPr>
        <w:t>The</w:t>
      </w:r>
      <w:r w:rsidRPr="009A0C5F">
        <w:rPr>
          <w:spacing w:val="-7"/>
          <w:sz w:val="20"/>
          <w:szCs w:val="20"/>
          <w:u w:val="none"/>
        </w:rPr>
        <w:t xml:space="preserve"> </w:t>
      </w:r>
      <w:r w:rsidRPr="009A0C5F">
        <w:rPr>
          <w:sz w:val="20"/>
          <w:szCs w:val="20"/>
          <w:u w:val="none"/>
        </w:rPr>
        <w:t>maintenance</w:t>
      </w:r>
      <w:r w:rsidRPr="009A0C5F">
        <w:rPr>
          <w:spacing w:val="-7"/>
          <w:sz w:val="20"/>
          <w:szCs w:val="20"/>
          <w:u w:val="none"/>
        </w:rPr>
        <w:t xml:space="preserve"> </w:t>
      </w:r>
      <w:r w:rsidRPr="009A0C5F">
        <w:rPr>
          <w:sz w:val="20"/>
          <w:szCs w:val="20"/>
          <w:u w:val="none"/>
        </w:rPr>
        <w:t>and</w:t>
      </w:r>
      <w:r w:rsidRPr="009A0C5F">
        <w:rPr>
          <w:spacing w:val="-8"/>
          <w:sz w:val="20"/>
          <w:szCs w:val="20"/>
          <w:u w:val="none"/>
        </w:rPr>
        <w:t xml:space="preserve"> </w:t>
      </w:r>
      <w:r w:rsidRPr="009A0C5F">
        <w:rPr>
          <w:sz w:val="20"/>
          <w:szCs w:val="20"/>
          <w:u w:val="none"/>
        </w:rPr>
        <w:t>repair</w:t>
      </w:r>
      <w:r w:rsidRPr="009A0C5F">
        <w:rPr>
          <w:spacing w:val="-7"/>
          <w:sz w:val="20"/>
          <w:szCs w:val="20"/>
          <w:u w:val="none"/>
        </w:rPr>
        <w:t xml:space="preserve"> </w:t>
      </w:r>
      <w:r w:rsidRPr="009A0C5F">
        <w:rPr>
          <w:sz w:val="20"/>
          <w:szCs w:val="20"/>
          <w:u w:val="none"/>
        </w:rPr>
        <w:t>Services</w:t>
      </w:r>
      <w:r w:rsidRPr="009A0C5F">
        <w:rPr>
          <w:spacing w:val="-7"/>
          <w:sz w:val="20"/>
          <w:szCs w:val="20"/>
          <w:u w:val="none"/>
        </w:rPr>
        <w:t xml:space="preserve"> </w:t>
      </w:r>
      <w:r w:rsidRPr="009A0C5F">
        <w:rPr>
          <w:sz w:val="20"/>
          <w:szCs w:val="20"/>
          <w:u w:val="none"/>
        </w:rPr>
        <w:t>provided</w:t>
      </w:r>
      <w:r w:rsidRPr="009A0C5F">
        <w:rPr>
          <w:spacing w:val="-7"/>
          <w:sz w:val="20"/>
          <w:szCs w:val="20"/>
          <w:u w:val="none"/>
        </w:rPr>
        <w:t xml:space="preserve"> </w:t>
      </w:r>
      <w:r w:rsidRPr="009A0C5F">
        <w:rPr>
          <w:sz w:val="20"/>
          <w:szCs w:val="20"/>
          <w:u w:val="none"/>
        </w:rPr>
        <w:t>by</w:t>
      </w:r>
      <w:r w:rsidRPr="009A0C5F">
        <w:rPr>
          <w:spacing w:val="-8"/>
          <w:sz w:val="20"/>
          <w:szCs w:val="20"/>
          <w:u w:val="none"/>
        </w:rPr>
        <w:t xml:space="preserve"> </w:t>
      </w:r>
      <w:r w:rsidRPr="009A0C5F">
        <w:rPr>
          <w:sz w:val="20"/>
          <w:szCs w:val="20"/>
          <w:u w:val="none"/>
        </w:rPr>
        <w:t>Ricoh</w:t>
      </w:r>
      <w:r w:rsidRPr="009A0C5F">
        <w:rPr>
          <w:spacing w:val="-8"/>
          <w:sz w:val="20"/>
          <w:szCs w:val="20"/>
          <w:u w:val="none"/>
        </w:rPr>
        <w:t xml:space="preserve"> </w:t>
      </w:r>
      <w:r w:rsidRPr="009A0C5F">
        <w:rPr>
          <w:sz w:val="20"/>
          <w:szCs w:val="20"/>
          <w:u w:val="none"/>
        </w:rPr>
        <w:t>under</w:t>
      </w:r>
      <w:r w:rsidRPr="009A0C5F">
        <w:rPr>
          <w:spacing w:val="-7"/>
          <w:sz w:val="20"/>
          <w:szCs w:val="20"/>
          <w:u w:val="none"/>
        </w:rPr>
        <w:t xml:space="preserve"> </w:t>
      </w:r>
      <w:r w:rsidRPr="009A0C5F">
        <w:rPr>
          <w:sz w:val="20"/>
          <w:szCs w:val="20"/>
          <w:u w:val="none"/>
        </w:rPr>
        <w:t>an</w:t>
      </w:r>
      <w:r w:rsidRPr="009A0C5F">
        <w:rPr>
          <w:spacing w:val="-9"/>
          <w:sz w:val="20"/>
          <w:szCs w:val="20"/>
          <w:u w:val="none"/>
        </w:rPr>
        <w:t xml:space="preserve"> </w:t>
      </w:r>
      <w:r w:rsidRPr="009A0C5F">
        <w:rPr>
          <w:sz w:val="20"/>
          <w:szCs w:val="20"/>
          <w:u w:val="none"/>
        </w:rPr>
        <w:t>Order</w:t>
      </w:r>
      <w:r w:rsidRPr="009A0C5F">
        <w:rPr>
          <w:spacing w:val="-7"/>
          <w:sz w:val="20"/>
          <w:szCs w:val="20"/>
          <w:u w:val="none"/>
        </w:rPr>
        <w:t xml:space="preserve"> </w:t>
      </w:r>
      <w:r w:rsidRPr="009A0C5F">
        <w:rPr>
          <w:sz w:val="20"/>
          <w:szCs w:val="20"/>
          <w:u w:val="none"/>
        </w:rPr>
        <w:t>will</w:t>
      </w:r>
      <w:r w:rsidRPr="009A0C5F">
        <w:rPr>
          <w:spacing w:val="-7"/>
          <w:sz w:val="20"/>
          <w:szCs w:val="20"/>
          <w:u w:val="none"/>
        </w:rPr>
        <w:t xml:space="preserve"> </w:t>
      </w:r>
      <w:r w:rsidRPr="009A0C5F">
        <w:rPr>
          <w:sz w:val="20"/>
          <w:szCs w:val="20"/>
          <w:u w:val="none"/>
        </w:rPr>
        <w:t>not</w:t>
      </w:r>
      <w:r w:rsidRPr="009A0C5F">
        <w:rPr>
          <w:spacing w:val="-7"/>
          <w:sz w:val="20"/>
          <w:szCs w:val="20"/>
          <w:u w:val="none"/>
        </w:rPr>
        <w:t xml:space="preserve"> </w:t>
      </w:r>
      <w:r w:rsidRPr="009A0C5F">
        <w:rPr>
          <w:sz w:val="20"/>
          <w:szCs w:val="20"/>
          <w:u w:val="none"/>
        </w:rPr>
        <w:t>include</w:t>
      </w:r>
      <w:r w:rsidRPr="009A0C5F">
        <w:rPr>
          <w:spacing w:val="-7"/>
          <w:sz w:val="20"/>
          <w:szCs w:val="20"/>
          <w:u w:val="none"/>
        </w:rPr>
        <w:t xml:space="preserve"> </w:t>
      </w:r>
      <w:r w:rsidRPr="009A0C5F">
        <w:rPr>
          <w:sz w:val="20"/>
          <w:szCs w:val="20"/>
          <w:u w:val="none"/>
        </w:rPr>
        <w:t>the</w:t>
      </w:r>
      <w:r w:rsidRPr="009A0C5F">
        <w:rPr>
          <w:spacing w:val="-7"/>
          <w:sz w:val="20"/>
          <w:szCs w:val="20"/>
          <w:u w:val="none"/>
        </w:rPr>
        <w:t xml:space="preserve"> </w:t>
      </w:r>
      <w:r w:rsidRPr="009A0C5F">
        <w:rPr>
          <w:sz w:val="20"/>
          <w:szCs w:val="20"/>
          <w:u w:val="none"/>
        </w:rPr>
        <w:t>following:</w:t>
      </w:r>
      <w:r w:rsidRPr="009A0C5F">
        <w:rPr>
          <w:spacing w:val="-9"/>
          <w:sz w:val="20"/>
          <w:szCs w:val="20"/>
          <w:u w:val="none"/>
        </w:rPr>
        <w:t xml:space="preserve"> </w:t>
      </w:r>
      <w:r w:rsidRPr="009A0C5F">
        <w:rPr>
          <w:sz w:val="20"/>
          <w:szCs w:val="20"/>
          <w:u w:val="none"/>
        </w:rPr>
        <w:t>(i)</w:t>
      </w:r>
      <w:r w:rsidRPr="009A0C5F">
        <w:rPr>
          <w:spacing w:val="-7"/>
          <w:sz w:val="20"/>
          <w:szCs w:val="20"/>
          <w:u w:val="none"/>
        </w:rPr>
        <w:t xml:space="preserve"> </w:t>
      </w:r>
      <w:r w:rsidRPr="009A0C5F">
        <w:rPr>
          <w:sz w:val="20"/>
          <w:szCs w:val="20"/>
          <w:u w:val="none"/>
        </w:rPr>
        <w:t>repairs</w:t>
      </w:r>
      <w:r w:rsidRPr="009A0C5F">
        <w:rPr>
          <w:spacing w:val="-8"/>
          <w:sz w:val="20"/>
          <w:szCs w:val="20"/>
          <w:u w:val="none"/>
        </w:rPr>
        <w:t xml:space="preserve"> </w:t>
      </w:r>
      <w:r w:rsidRPr="009A0C5F">
        <w:rPr>
          <w:sz w:val="20"/>
          <w:szCs w:val="20"/>
          <w:u w:val="none"/>
        </w:rPr>
        <w:t>resulting</w:t>
      </w:r>
      <w:r w:rsidRPr="009A0C5F">
        <w:rPr>
          <w:spacing w:val="-7"/>
          <w:sz w:val="20"/>
          <w:szCs w:val="20"/>
          <w:u w:val="none"/>
        </w:rPr>
        <w:t xml:space="preserve"> </w:t>
      </w:r>
      <w:r w:rsidRPr="009A0C5F">
        <w:rPr>
          <w:sz w:val="20"/>
          <w:szCs w:val="20"/>
          <w:u w:val="none"/>
        </w:rPr>
        <w:t>from</w:t>
      </w:r>
      <w:r w:rsidRPr="009A0C5F">
        <w:rPr>
          <w:spacing w:val="-7"/>
          <w:sz w:val="20"/>
          <w:szCs w:val="20"/>
          <w:u w:val="none"/>
        </w:rPr>
        <w:t xml:space="preserve"> </w:t>
      </w:r>
      <w:r w:rsidRPr="009A0C5F">
        <w:rPr>
          <w:sz w:val="20"/>
          <w:szCs w:val="20"/>
          <w:u w:val="none"/>
        </w:rPr>
        <w:t>misuse</w:t>
      </w:r>
      <w:r w:rsidRPr="009A0C5F">
        <w:rPr>
          <w:spacing w:val="-7"/>
          <w:sz w:val="20"/>
          <w:szCs w:val="20"/>
          <w:u w:val="none"/>
        </w:rPr>
        <w:t xml:space="preserve"> </w:t>
      </w:r>
      <w:r w:rsidRPr="009A0C5F">
        <w:rPr>
          <w:sz w:val="20"/>
          <w:szCs w:val="20"/>
          <w:u w:val="none"/>
        </w:rPr>
        <w:t>(including without limitation improper voltage or the use of supplies that do not conform to the manufacturer’s specifications) or the failure to provide, or the failure of, adequate electrical power, air conditioning or humidity control; (ii) repairs made necessary by service performed by persons other than Ricoh representatives;</w:t>
      </w:r>
      <w:r w:rsidR="009A0C5F" w:rsidRPr="009A0C5F">
        <w:rPr>
          <w:sz w:val="20"/>
          <w:szCs w:val="20"/>
          <w:u w:val="none"/>
        </w:rPr>
        <w:t xml:space="preserve"> </w:t>
      </w:r>
      <w:r w:rsidRPr="009A0C5F">
        <w:rPr>
          <w:sz w:val="20"/>
          <w:szCs w:val="20"/>
          <w:u w:val="none"/>
        </w:rPr>
        <w:t>(iii)</w:t>
      </w:r>
      <w:r w:rsidRPr="009A0C5F">
        <w:rPr>
          <w:spacing w:val="-3"/>
          <w:sz w:val="20"/>
          <w:szCs w:val="20"/>
          <w:u w:val="none"/>
        </w:rPr>
        <w:t xml:space="preserve"> </w:t>
      </w:r>
      <w:r w:rsidRPr="009A0C5F">
        <w:rPr>
          <w:sz w:val="20"/>
          <w:szCs w:val="20"/>
          <w:u w:val="none"/>
        </w:rPr>
        <w:t>unless</w:t>
      </w:r>
      <w:r w:rsidRPr="009A0C5F">
        <w:rPr>
          <w:spacing w:val="-2"/>
          <w:sz w:val="20"/>
          <w:szCs w:val="20"/>
          <w:u w:val="none"/>
        </w:rPr>
        <w:t xml:space="preserve"> </w:t>
      </w:r>
      <w:r w:rsidRPr="009A0C5F">
        <w:rPr>
          <w:sz w:val="20"/>
          <w:szCs w:val="20"/>
          <w:u w:val="none"/>
        </w:rPr>
        <w:t>covered</w:t>
      </w:r>
      <w:r w:rsidRPr="009A0C5F">
        <w:rPr>
          <w:spacing w:val="-2"/>
          <w:sz w:val="20"/>
          <w:szCs w:val="20"/>
          <w:u w:val="none"/>
        </w:rPr>
        <w:t xml:space="preserve"> </w:t>
      </w:r>
      <w:r w:rsidRPr="009A0C5F">
        <w:rPr>
          <w:sz w:val="20"/>
          <w:szCs w:val="20"/>
          <w:u w:val="none"/>
        </w:rPr>
        <w:t>under</w:t>
      </w:r>
      <w:r w:rsidRPr="009A0C5F">
        <w:rPr>
          <w:spacing w:val="-4"/>
          <w:sz w:val="20"/>
          <w:szCs w:val="20"/>
          <w:u w:val="none"/>
        </w:rPr>
        <w:t xml:space="preserve"> </w:t>
      </w:r>
      <w:r w:rsidRPr="009A0C5F">
        <w:rPr>
          <w:sz w:val="20"/>
          <w:szCs w:val="20"/>
          <w:u w:val="none"/>
        </w:rPr>
        <w:t>an</w:t>
      </w:r>
      <w:r w:rsidRPr="009A0C5F">
        <w:rPr>
          <w:spacing w:val="-3"/>
          <w:sz w:val="20"/>
          <w:szCs w:val="20"/>
          <w:u w:val="none"/>
        </w:rPr>
        <w:t xml:space="preserve"> </w:t>
      </w:r>
      <w:r w:rsidRPr="009A0C5F">
        <w:rPr>
          <w:sz w:val="20"/>
          <w:szCs w:val="20"/>
          <w:u w:val="none"/>
        </w:rPr>
        <w:t>extended</w:t>
      </w:r>
      <w:r w:rsidRPr="009A0C5F">
        <w:rPr>
          <w:spacing w:val="-2"/>
          <w:sz w:val="20"/>
          <w:szCs w:val="20"/>
          <w:u w:val="none"/>
        </w:rPr>
        <w:t xml:space="preserve"> </w:t>
      </w:r>
      <w:r w:rsidRPr="009A0C5F">
        <w:rPr>
          <w:sz w:val="20"/>
          <w:szCs w:val="20"/>
          <w:u w:val="none"/>
        </w:rPr>
        <w:t>hour</w:t>
      </w:r>
      <w:r w:rsidRPr="009A0C5F">
        <w:rPr>
          <w:spacing w:val="-4"/>
          <w:sz w:val="20"/>
          <w:szCs w:val="20"/>
          <w:u w:val="none"/>
        </w:rPr>
        <w:t xml:space="preserve"> </w:t>
      </w:r>
      <w:r w:rsidRPr="009A0C5F">
        <w:rPr>
          <w:sz w:val="20"/>
          <w:szCs w:val="20"/>
          <w:u w:val="none"/>
        </w:rPr>
        <w:t>service</w:t>
      </w:r>
      <w:r w:rsidRPr="009A0C5F">
        <w:rPr>
          <w:spacing w:val="-3"/>
          <w:sz w:val="20"/>
          <w:szCs w:val="20"/>
          <w:u w:val="none"/>
        </w:rPr>
        <w:t xml:space="preserve"> </w:t>
      </w:r>
      <w:r w:rsidRPr="009A0C5F">
        <w:rPr>
          <w:sz w:val="20"/>
          <w:szCs w:val="20"/>
          <w:u w:val="none"/>
        </w:rPr>
        <w:t>contract,</w:t>
      </w:r>
      <w:r w:rsidRPr="009A0C5F">
        <w:rPr>
          <w:spacing w:val="-1"/>
          <w:sz w:val="20"/>
          <w:szCs w:val="20"/>
          <w:u w:val="none"/>
        </w:rPr>
        <w:t xml:space="preserve"> </w:t>
      </w:r>
      <w:r w:rsidRPr="009A0C5F">
        <w:rPr>
          <w:sz w:val="20"/>
          <w:szCs w:val="20"/>
          <w:u w:val="none"/>
        </w:rPr>
        <w:t>service</w:t>
      </w:r>
      <w:r w:rsidRPr="009A0C5F">
        <w:rPr>
          <w:spacing w:val="-3"/>
          <w:sz w:val="20"/>
          <w:szCs w:val="20"/>
          <w:u w:val="none"/>
        </w:rPr>
        <w:t xml:space="preserve"> </w:t>
      </w:r>
      <w:r w:rsidRPr="009A0C5F">
        <w:rPr>
          <w:sz w:val="20"/>
          <w:szCs w:val="20"/>
          <w:u w:val="none"/>
        </w:rPr>
        <w:t>calls</w:t>
      </w:r>
      <w:r w:rsidRPr="009A0C5F">
        <w:rPr>
          <w:spacing w:val="-2"/>
          <w:sz w:val="20"/>
          <w:szCs w:val="20"/>
          <w:u w:val="none"/>
        </w:rPr>
        <w:t xml:space="preserve"> </w:t>
      </w:r>
      <w:r w:rsidRPr="009A0C5F">
        <w:rPr>
          <w:sz w:val="20"/>
          <w:szCs w:val="20"/>
          <w:u w:val="none"/>
        </w:rPr>
        <w:t>or</w:t>
      </w:r>
      <w:r w:rsidRPr="009A0C5F">
        <w:rPr>
          <w:spacing w:val="-2"/>
          <w:sz w:val="20"/>
          <w:szCs w:val="20"/>
          <w:u w:val="none"/>
        </w:rPr>
        <w:t xml:space="preserve"> </w:t>
      </w:r>
      <w:r w:rsidRPr="009A0C5F">
        <w:rPr>
          <w:sz w:val="20"/>
          <w:szCs w:val="20"/>
          <w:u w:val="none"/>
        </w:rPr>
        <w:t>work</w:t>
      </w:r>
      <w:r w:rsidRPr="009A0C5F">
        <w:rPr>
          <w:spacing w:val="-5"/>
          <w:sz w:val="20"/>
          <w:szCs w:val="20"/>
          <w:u w:val="none"/>
        </w:rPr>
        <w:t xml:space="preserve"> </w:t>
      </w:r>
      <w:r w:rsidRPr="009A0C5F">
        <w:rPr>
          <w:sz w:val="20"/>
          <w:szCs w:val="20"/>
          <w:u w:val="none"/>
        </w:rPr>
        <w:t>which</w:t>
      </w:r>
      <w:r w:rsidRPr="009A0C5F">
        <w:rPr>
          <w:spacing w:val="-2"/>
          <w:sz w:val="20"/>
          <w:szCs w:val="20"/>
          <w:u w:val="none"/>
        </w:rPr>
        <w:t xml:space="preserve"> </w:t>
      </w:r>
      <w:r w:rsidRPr="009A0C5F">
        <w:rPr>
          <w:sz w:val="20"/>
          <w:szCs w:val="20"/>
          <w:u w:val="none"/>
        </w:rPr>
        <w:t>Customer</w:t>
      </w:r>
      <w:r w:rsidRPr="009A0C5F">
        <w:rPr>
          <w:spacing w:val="-2"/>
          <w:sz w:val="20"/>
          <w:szCs w:val="20"/>
          <w:u w:val="none"/>
        </w:rPr>
        <w:t xml:space="preserve"> </w:t>
      </w:r>
      <w:r w:rsidRPr="009A0C5F">
        <w:rPr>
          <w:sz w:val="20"/>
          <w:szCs w:val="20"/>
          <w:u w:val="none"/>
        </w:rPr>
        <w:t>requests</w:t>
      </w:r>
      <w:r w:rsidRPr="009A0C5F">
        <w:rPr>
          <w:spacing w:val="-2"/>
          <w:sz w:val="20"/>
          <w:szCs w:val="20"/>
          <w:u w:val="none"/>
        </w:rPr>
        <w:t xml:space="preserve"> </w:t>
      </w:r>
      <w:r w:rsidRPr="009A0C5F">
        <w:rPr>
          <w:sz w:val="20"/>
          <w:szCs w:val="20"/>
          <w:u w:val="none"/>
        </w:rPr>
        <w:t>to</w:t>
      </w:r>
      <w:r w:rsidRPr="009A0C5F">
        <w:rPr>
          <w:spacing w:val="-2"/>
          <w:sz w:val="20"/>
          <w:szCs w:val="20"/>
          <w:u w:val="none"/>
        </w:rPr>
        <w:t xml:space="preserve"> </w:t>
      </w:r>
      <w:r w:rsidRPr="009A0C5F">
        <w:rPr>
          <w:sz w:val="20"/>
          <w:szCs w:val="20"/>
          <w:u w:val="none"/>
        </w:rPr>
        <w:t>be</w:t>
      </w:r>
      <w:r w:rsidRPr="009A0C5F">
        <w:rPr>
          <w:spacing w:val="-3"/>
          <w:sz w:val="20"/>
          <w:szCs w:val="20"/>
          <w:u w:val="none"/>
        </w:rPr>
        <w:t xml:space="preserve"> </w:t>
      </w:r>
      <w:r w:rsidRPr="009A0C5F">
        <w:rPr>
          <w:sz w:val="20"/>
          <w:szCs w:val="20"/>
          <w:u w:val="none"/>
        </w:rPr>
        <w:t>performed</w:t>
      </w:r>
      <w:r w:rsidRPr="009A0C5F">
        <w:rPr>
          <w:spacing w:val="-2"/>
          <w:sz w:val="20"/>
          <w:szCs w:val="20"/>
          <w:u w:val="none"/>
        </w:rPr>
        <w:t xml:space="preserve"> </w:t>
      </w:r>
      <w:r w:rsidRPr="009A0C5F">
        <w:rPr>
          <w:sz w:val="20"/>
          <w:szCs w:val="20"/>
          <w:u w:val="none"/>
        </w:rPr>
        <w:t>outside</w:t>
      </w:r>
      <w:r w:rsidRPr="009A0C5F">
        <w:rPr>
          <w:spacing w:val="-2"/>
          <w:sz w:val="20"/>
          <w:szCs w:val="20"/>
          <w:u w:val="none"/>
        </w:rPr>
        <w:t xml:space="preserve"> </w:t>
      </w:r>
      <w:r w:rsidRPr="009A0C5F">
        <w:rPr>
          <w:sz w:val="20"/>
          <w:szCs w:val="20"/>
          <w:u w:val="none"/>
        </w:rPr>
        <w:t>of</w:t>
      </w:r>
      <w:r w:rsidRPr="009A0C5F">
        <w:rPr>
          <w:spacing w:val="-5"/>
          <w:sz w:val="20"/>
          <w:szCs w:val="20"/>
          <w:u w:val="none"/>
        </w:rPr>
        <w:t xml:space="preserve"> </w:t>
      </w:r>
      <w:r w:rsidRPr="009A0C5F">
        <w:rPr>
          <w:sz w:val="20"/>
          <w:szCs w:val="20"/>
          <w:u w:val="none"/>
        </w:rPr>
        <w:t>Normal</w:t>
      </w:r>
      <w:r w:rsidRPr="009A0C5F">
        <w:rPr>
          <w:spacing w:val="-3"/>
          <w:sz w:val="20"/>
          <w:szCs w:val="20"/>
          <w:u w:val="none"/>
        </w:rPr>
        <w:t xml:space="preserve"> </w:t>
      </w:r>
      <w:r w:rsidRPr="009A0C5F">
        <w:rPr>
          <w:sz w:val="20"/>
          <w:szCs w:val="20"/>
          <w:u w:val="none"/>
        </w:rPr>
        <w:t>Business</w:t>
      </w:r>
      <w:r w:rsidRPr="009A0C5F">
        <w:rPr>
          <w:spacing w:val="-4"/>
          <w:sz w:val="20"/>
          <w:szCs w:val="20"/>
          <w:u w:val="none"/>
        </w:rPr>
        <w:t xml:space="preserve"> </w:t>
      </w:r>
      <w:r w:rsidRPr="009A0C5F">
        <w:rPr>
          <w:sz w:val="20"/>
          <w:szCs w:val="20"/>
          <w:u w:val="none"/>
        </w:rPr>
        <w:t>Hours (defined</w:t>
      </w:r>
      <w:r w:rsidRPr="009A0C5F">
        <w:rPr>
          <w:spacing w:val="-2"/>
          <w:sz w:val="20"/>
          <w:szCs w:val="20"/>
          <w:u w:val="none"/>
        </w:rPr>
        <w:t xml:space="preserve"> </w:t>
      </w:r>
      <w:r w:rsidRPr="009A0C5F">
        <w:rPr>
          <w:sz w:val="20"/>
          <w:szCs w:val="20"/>
          <w:u w:val="none"/>
        </w:rPr>
        <w:t>below)</w:t>
      </w:r>
      <w:r w:rsidRPr="009A0C5F">
        <w:rPr>
          <w:spacing w:val="-4"/>
          <w:sz w:val="20"/>
          <w:szCs w:val="20"/>
          <w:u w:val="none"/>
        </w:rPr>
        <w:t xml:space="preserve"> </w:t>
      </w:r>
      <w:r w:rsidRPr="009A0C5F">
        <w:rPr>
          <w:sz w:val="20"/>
          <w:szCs w:val="20"/>
          <w:u w:val="none"/>
        </w:rPr>
        <w:t>and</w:t>
      </w:r>
      <w:r w:rsidRPr="009A0C5F">
        <w:rPr>
          <w:spacing w:val="-3"/>
          <w:sz w:val="20"/>
          <w:szCs w:val="20"/>
          <w:u w:val="none"/>
        </w:rPr>
        <w:t xml:space="preserve"> </w:t>
      </w:r>
      <w:r w:rsidRPr="009A0C5F">
        <w:rPr>
          <w:sz w:val="20"/>
          <w:szCs w:val="20"/>
          <w:u w:val="none"/>
        </w:rPr>
        <w:t>Service</w:t>
      </w:r>
      <w:r w:rsidRPr="009A0C5F">
        <w:rPr>
          <w:spacing w:val="-3"/>
          <w:sz w:val="20"/>
          <w:szCs w:val="20"/>
          <w:u w:val="none"/>
        </w:rPr>
        <w:t xml:space="preserve"> </w:t>
      </w:r>
      <w:r w:rsidRPr="009A0C5F">
        <w:rPr>
          <w:sz w:val="20"/>
          <w:szCs w:val="20"/>
          <w:u w:val="none"/>
        </w:rPr>
        <w:t>calls</w:t>
      </w:r>
      <w:r w:rsidRPr="009A0C5F">
        <w:rPr>
          <w:spacing w:val="-2"/>
          <w:sz w:val="20"/>
          <w:szCs w:val="20"/>
          <w:u w:val="none"/>
        </w:rPr>
        <w:t xml:space="preserve"> </w:t>
      </w:r>
      <w:r w:rsidRPr="009A0C5F">
        <w:rPr>
          <w:sz w:val="20"/>
          <w:szCs w:val="20"/>
          <w:u w:val="none"/>
        </w:rPr>
        <w:t>or</w:t>
      </w:r>
      <w:r w:rsidRPr="009A0C5F">
        <w:rPr>
          <w:spacing w:val="-4"/>
          <w:sz w:val="20"/>
          <w:szCs w:val="20"/>
          <w:u w:val="none"/>
        </w:rPr>
        <w:t xml:space="preserve"> </w:t>
      </w:r>
      <w:r w:rsidRPr="009A0C5F">
        <w:rPr>
          <w:sz w:val="20"/>
          <w:szCs w:val="20"/>
          <w:u w:val="none"/>
        </w:rPr>
        <w:t>work</w:t>
      </w:r>
      <w:r w:rsidRPr="009A0C5F">
        <w:rPr>
          <w:spacing w:val="-4"/>
          <w:sz w:val="20"/>
          <w:szCs w:val="20"/>
          <w:u w:val="none"/>
        </w:rPr>
        <w:t xml:space="preserve"> </w:t>
      </w:r>
      <w:r w:rsidRPr="009A0C5F">
        <w:rPr>
          <w:sz w:val="20"/>
          <w:szCs w:val="20"/>
          <w:u w:val="none"/>
        </w:rPr>
        <w:t>which</w:t>
      </w:r>
      <w:r w:rsidRPr="009A0C5F">
        <w:rPr>
          <w:spacing w:val="-3"/>
          <w:sz w:val="20"/>
          <w:szCs w:val="20"/>
          <w:u w:val="none"/>
        </w:rPr>
        <w:t xml:space="preserve"> </w:t>
      </w:r>
      <w:r w:rsidRPr="009A0C5F">
        <w:rPr>
          <w:sz w:val="20"/>
          <w:szCs w:val="20"/>
          <w:u w:val="none"/>
        </w:rPr>
        <w:t>Customer</w:t>
      </w:r>
      <w:r w:rsidRPr="009A0C5F">
        <w:rPr>
          <w:spacing w:val="-2"/>
          <w:sz w:val="20"/>
          <w:szCs w:val="20"/>
          <w:u w:val="none"/>
        </w:rPr>
        <w:t xml:space="preserve"> </w:t>
      </w:r>
      <w:r w:rsidRPr="009A0C5F">
        <w:rPr>
          <w:sz w:val="20"/>
          <w:szCs w:val="20"/>
          <w:u w:val="none"/>
        </w:rPr>
        <w:t>requests</w:t>
      </w:r>
      <w:r w:rsidRPr="009A0C5F">
        <w:rPr>
          <w:spacing w:val="-2"/>
          <w:sz w:val="20"/>
          <w:szCs w:val="20"/>
          <w:u w:val="none"/>
        </w:rPr>
        <w:t xml:space="preserve"> </w:t>
      </w:r>
      <w:r w:rsidRPr="009A0C5F">
        <w:rPr>
          <w:sz w:val="20"/>
          <w:szCs w:val="20"/>
          <w:u w:val="none"/>
        </w:rPr>
        <w:t>to</w:t>
      </w:r>
      <w:r w:rsidRPr="009A0C5F">
        <w:rPr>
          <w:spacing w:val="-4"/>
          <w:sz w:val="20"/>
          <w:szCs w:val="20"/>
          <w:u w:val="none"/>
        </w:rPr>
        <w:t xml:space="preserve"> </w:t>
      </w:r>
      <w:r w:rsidRPr="009A0C5F">
        <w:rPr>
          <w:sz w:val="20"/>
          <w:szCs w:val="20"/>
          <w:u w:val="none"/>
        </w:rPr>
        <w:t>be</w:t>
      </w:r>
      <w:r w:rsidRPr="009A0C5F">
        <w:rPr>
          <w:spacing w:val="-3"/>
          <w:sz w:val="20"/>
          <w:szCs w:val="20"/>
          <w:u w:val="none"/>
        </w:rPr>
        <w:t xml:space="preserve"> </w:t>
      </w:r>
      <w:r w:rsidRPr="009A0C5F">
        <w:rPr>
          <w:sz w:val="20"/>
          <w:szCs w:val="20"/>
          <w:u w:val="none"/>
        </w:rPr>
        <w:t>performed</w:t>
      </w:r>
      <w:r w:rsidRPr="009A0C5F">
        <w:rPr>
          <w:spacing w:val="-3"/>
          <w:sz w:val="20"/>
          <w:szCs w:val="20"/>
          <w:u w:val="none"/>
        </w:rPr>
        <w:t xml:space="preserve"> </w:t>
      </w:r>
      <w:r w:rsidRPr="009A0C5F">
        <w:rPr>
          <w:sz w:val="20"/>
          <w:szCs w:val="20"/>
          <w:u w:val="none"/>
        </w:rPr>
        <w:t>on</w:t>
      </w:r>
      <w:r w:rsidRPr="009A0C5F">
        <w:rPr>
          <w:spacing w:val="-4"/>
          <w:sz w:val="20"/>
          <w:szCs w:val="20"/>
          <w:u w:val="none"/>
        </w:rPr>
        <w:t xml:space="preserve"> </w:t>
      </w:r>
      <w:r w:rsidRPr="009A0C5F">
        <w:rPr>
          <w:sz w:val="20"/>
          <w:szCs w:val="20"/>
          <w:u w:val="none"/>
        </w:rPr>
        <w:t>Ricoh</w:t>
      </w:r>
      <w:r w:rsidRPr="009A0C5F">
        <w:rPr>
          <w:spacing w:val="-4"/>
          <w:sz w:val="20"/>
          <w:szCs w:val="20"/>
          <w:u w:val="none"/>
        </w:rPr>
        <w:t xml:space="preserve"> </w:t>
      </w:r>
      <w:r w:rsidRPr="009A0C5F">
        <w:rPr>
          <w:sz w:val="20"/>
          <w:szCs w:val="20"/>
          <w:u w:val="none"/>
        </w:rPr>
        <w:t>Holidays</w:t>
      </w:r>
      <w:r w:rsidRPr="009A0C5F">
        <w:rPr>
          <w:spacing w:val="-2"/>
          <w:sz w:val="20"/>
          <w:szCs w:val="20"/>
          <w:u w:val="none"/>
        </w:rPr>
        <w:t xml:space="preserve"> </w:t>
      </w:r>
      <w:r w:rsidRPr="009A0C5F">
        <w:rPr>
          <w:sz w:val="20"/>
          <w:szCs w:val="20"/>
          <w:u w:val="none"/>
        </w:rPr>
        <w:t>(defined</w:t>
      </w:r>
      <w:r w:rsidRPr="009A0C5F">
        <w:rPr>
          <w:spacing w:val="-2"/>
          <w:sz w:val="20"/>
          <w:szCs w:val="20"/>
          <w:u w:val="none"/>
        </w:rPr>
        <w:t xml:space="preserve"> </w:t>
      </w:r>
      <w:r w:rsidRPr="009A0C5F">
        <w:rPr>
          <w:sz w:val="20"/>
          <w:szCs w:val="20"/>
          <w:u w:val="none"/>
        </w:rPr>
        <w:t>below);</w:t>
      </w:r>
      <w:r w:rsidRPr="009A0C5F">
        <w:rPr>
          <w:spacing w:val="-4"/>
          <w:sz w:val="20"/>
          <w:szCs w:val="20"/>
          <w:u w:val="none"/>
        </w:rPr>
        <w:t xml:space="preserve"> </w:t>
      </w:r>
      <w:r w:rsidRPr="009A0C5F">
        <w:rPr>
          <w:sz w:val="20"/>
          <w:szCs w:val="20"/>
          <w:u w:val="none"/>
        </w:rPr>
        <w:t>(iv)</w:t>
      </w:r>
      <w:r w:rsidRPr="009A0C5F">
        <w:rPr>
          <w:spacing w:val="-2"/>
          <w:sz w:val="20"/>
          <w:szCs w:val="20"/>
          <w:u w:val="none"/>
        </w:rPr>
        <w:t xml:space="preserve"> </w:t>
      </w:r>
      <w:r w:rsidRPr="009A0C5F">
        <w:rPr>
          <w:sz w:val="20"/>
          <w:szCs w:val="20"/>
          <w:u w:val="none"/>
        </w:rPr>
        <w:t>removable</w:t>
      </w:r>
      <w:r w:rsidRPr="009A0C5F">
        <w:rPr>
          <w:spacing w:val="-3"/>
          <w:sz w:val="20"/>
          <w:szCs w:val="20"/>
          <w:u w:val="none"/>
        </w:rPr>
        <w:t xml:space="preserve"> </w:t>
      </w:r>
      <w:r w:rsidRPr="009A0C5F">
        <w:rPr>
          <w:sz w:val="20"/>
          <w:szCs w:val="20"/>
          <w:u w:val="none"/>
        </w:rPr>
        <w:t>cassette,</w:t>
      </w:r>
      <w:r w:rsidRPr="009A0C5F">
        <w:rPr>
          <w:spacing w:val="-2"/>
          <w:sz w:val="20"/>
          <w:szCs w:val="20"/>
          <w:u w:val="none"/>
        </w:rPr>
        <w:t xml:space="preserve"> </w:t>
      </w:r>
      <w:r w:rsidRPr="009A0C5F">
        <w:rPr>
          <w:sz w:val="20"/>
          <w:szCs w:val="20"/>
          <w:u w:val="none"/>
        </w:rPr>
        <w:t>copy</w:t>
      </w:r>
      <w:r w:rsidRPr="009A0C5F">
        <w:rPr>
          <w:spacing w:val="-2"/>
          <w:sz w:val="20"/>
          <w:szCs w:val="20"/>
          <w:u w:val="none"/>
        </w:rPr>
        <w:t xml:space="preserve"> </w:t>
      </w:r>
      <w:r w:rsidRPr="009A0C5F">
        <w:rPr>
          <w:sz w:val="20"/>
          <w:szCs w:val="20"/>
          <w:u w:val="none"/>
        </w:rPr>
        <w:t>cabinet, exit trays, or any item not related to the mechanical or electrical operation of the Serviced Products; (v) consumable supplies such as paper, staples, clear toner and white toner, unless expressly provided for in the applicable Order; (vi) repairs, service calls and/or connectivity of attachments not purchased from</w:t>
      </w:r>
      <w:r w:rsidRPr="009A0C5F">
        <w:rPr>
          <w:spacing w:val="13"/>
          <w:sz w:val="20"/>
          <w:szCs w:val="20"/>
          <w:u w:val="none"/>
        </w:rPr>
        <w:t xml:space="preserve"> </w:t>
      </w:r>
      <w:r w:rsidRPr="009A0C5F">
        <w:rPr>
          <w:sz w:val="20"/>
          <w:szCs w:val="20"/>
          <w:u w:val="none"/>
        </w:rPr>
        <w:t>Ricoh</w:t>
      </w:r>
      <w:r w:rsidR="004D56B5">
        <w:rPr>
          <w:sz w:val="20"/>
          <w:szCs w:val="20"/>
          <w:u w:val="none"/>
        </w:rPr>
        <w:t xml:space="preserve"> </w:t>
      </w:r>
      <w:r w:rsidR="004D56B5" w:rsidRPr="004D56B5">
        <w:rPr>
          <w:sz w:val="20"/>
          <w:szCs w:val="20"/>
          <w:u w:val="none"/>
        </w:rPr>
        <w:t>(vii) any software</w:t>
      </w:r>
      <w:r w:rsidR="004D56B5">
        <w:rPr>
          <w:sz w:val="20"/>
          <w:szCs w:val="20"/>
          <w:u w:val="none"/>
        </w:rPr>
        <w:t xml:space="preserve"> not included in the Serviced Products</w:t>
      </w:r>
      <w:r w:rsidR="004D56B5" w:rsidRPr="004D56B5">
        <w:rPr>
          <w:sz w:val="20"/>
          <w:szCs w:val="20"/>
          <w:u w:val="none"/>
        </w:rPr>
        <w:t xml:space="preserve">, system support or related connectivity </w:t>
      </w:r>
      <w:r w:rsidR="004D56B5">
        <w:rPr>
          <w:sz w:val="20"/>
          <w:szCs w:val="20"/>
          <w:u w:val="none"/>
        </w:rPr>
        <w:t xml:space="preserve">issues related to the Customer network, </w:t>
      </w:r>
      <w:r w:rsidR="004D56B5" w:rsidRPr="004D56B5">
        <w:rPr>
          <w:sz w:val="20"/>
          <w:szCs w:val="20"/>
          <w:u w:val="none"/>
        </w:rPr>
        <w:t>unless specified in writing by Ricoh</w:t>
      </w:r>
      <w:r w:rsidR="004D56B5">
        <w:rPr>
          <w:sz w:val="20"/>
          <w:szCs w:val="20"/>
          <w:u w:val="none"/>
        </w:rPr>
        <w:t>;</w:t>
      </w:r>
      <w:r w:rsidR="004D56B5" w:rsidRPr="009A0C5F">
        <w:rPr>
          <w:sz w:val="20"/>
          <w:szCs w:val="20"/>
          <w:u w:val="none"/>
        </w:rPr>
        <w:t xml:space="preserve"> </w:t>
      </w:r>
      <w:r w:rsidRPr="009A0C5F">
        <w:rPr>
          <w:sz w:val="20"/>
          <w:szCs w:val="20"/>
          <w:u w:val="none"/>
        </w:rPr>
        <w:t>(</w:t>
      </w:r>
      <w:r w:rsidR="004D56B5">
        <w:rPr>
          <w:sz w:val="20"/>
          <w:szCs w:val="20"/>
          <w:u w:val="none"/>
        </w:rPr>
        <w:t>vii</w:t>
      </w:r>
      <w:r w:rsidRPr="009A0C5F">
        <w:rPr>
          <w:sz w:val="20"/>
          <w:szCs w:val="20"/>
          <w:u w:val="none"/>
        </w:rPr>
        <w:t>i)</w:t>
      </w:r>
      <w:r w:rsidRPr="009A0C5F">
        <w:rPr>
          <w:spacing w:val="-10"/>
          <w:sz w:val="20"/>
          <w:szCs w:val="20"/>
          <w:u w:val="none"/>
        </w:rPr>
        <w:t xml:space="preserve"> </w:t>
      </w:r>
      <w:r w:rsidRPr="009A0C5F">
        <w:rPr>
          <w:sz w:val="20"/>
          <w:szCs w:val="20"/>
          <w:u w:val="none"/>
        </w:rPr>
        <w:t>electrical</w:t>
      </w:r>
      <w:r w:rsidRPr="009A0C5F">
        <w:rPr>
          <w:spacing w:val="-10"/>
          <w:sz w:val="20"/>
          <w:szCs w:val="20"/>
          <w:u w:val="none"/>
        </w:rPr>
        <w:t xml:space="preserve"> </w:t>
      </w:r>
      <w:r w:rsidRPr="009A0C5F">
        <w:rPr>
          <w:sz w:val="20"/>
          <w:szCs w:val="20"/>
          <w:u w:val="none"/>
        </w:rPr>
        <w:t>work</w:t>
      </w:r>
      <w:r w:rsidRPr="009A0C5F">
        <w:rPr>
          <w:spacing w:val="-9"/>
          <w:sz w:val="20"/>
          <w:szCs w:val="20"/>
          <w:u w:val="none"/>
        </w:rPr>
        <w:t xml:space="preserve"> </w:t>
      </w:r>
      <w:r w:rsidRPr="009A0C5F">
        <w:rPr>
          <w:sz w:val="20"/>
          <w:szCs w:val="20"/>
          <w:u w:val="none"/>
        </w:rPr>
        <w:t>external</w:t>
      </w:r>
      <w:r w:rsidRPr="009A0C5F">
        <w:rPr>
          <w:spacing w:val="-10"/>
          <w:sz w:val="20"/>
          <w:szCs w:val="20"/>
          <w:u w:val="none"/>
        </w:rPr>
        <w:t xml:space="preserve"> </w:t>
      </w:r>
      <w:r w:rsidRPr="009A0C5F">
        <w:rPr>
          <w:sz w:val="20"/>
          <w:szCs w:val="20"/>
          <w:u w:val="none"/>
        </w:rPr>
        <w:t>to</w:t>
      </w:r>
      <w:r w:rsidRPr="009A0C5F">
        <w:rPr>
          <w:spacing w:val="-9"/>
          <w:sz w:val="20"/>
          <w:szCs w:val="20"/>
          <w:u w:val="none"/>
        </w:rPr>
        <w:t xml:space="preserve"> </w:t>
      </w:r>
      <w:r w:rsidRPr="009A0C5F">
        <w:rPr>
          <w:sz w:val="20"/>
          <w:szCs w:val="20"/>
          <w:u w:val="none"/>
        </w:rPr>
        <w:t>the</w:t>
      </w:r>
      <w:r w:rsidRPr="009A0C5F">
        <w:rPr>
          <w:spacing w:val="-9"/>
          <w:sz w:val="20"/>
          <w:szCs w:val="20"/>
          <w:u w:val="none"/>
        </w:rPr>
        <w:t xml:space="preserve"> </w:t>
      </w:r>
      <w:r w:rsidRPr="009A0C5F">
        <w:rPr>
          <w:sz w:val="20"/>
          <w:szCs w:val="20"/>
          <w:u w:val="none"/>
        </w:rPr>
        <w:t>Serviced</w:t>
      </w:r>
      <w:r w:rsidRPr="009A0C5F">
        <w:rPr>
          <w:spacing w:val="-9"/>
          <w:sz w:val="20"/>
          <w:szCs w:val="20"/>
          <w:u w:val="none"/>
        </w:rPr>
        <w:t xml:space="preserve"> </w:t>
      </w:r>
      <w:r w:rsidRPr="009A0C5F">
        <w:rPr>
          <w:sz w:val="20"/>
          <w:szCs w:val="20"/>
          <w:u w:val="none"/>
        </w:rPr>
        <w:t>Products,</w:t>
      </w:r>
      <w:r w:rsidRPr="009A0C5F">
        <w:rPr>
          <w:spacing w:val="-10"/>
          <w:sz w:val="20"/>
          <w:szCs w:val="20"/>
          <w:u w:val="none"/>
        </w:rPr>
        <w:t xml:space="preserve"> </w:t>
      </w:r>
      <w:r w:rsidRPr="009A0C5F">
        <w:rPr>
          <w:sz w:val="20"/>
          <w:szCs w:val="20"/>
          <w:u w:val="none"/>
        </w:rPr>
        <w:t>including</w:t>
      </w:r>
      <w:r w:rsidRPr="009A0C5F">
        <w:rPr>
          <w:spacing w:val="-9"/>
          <w:sz w:val="20"/>
          <w:szCs w:val="20"/>
          <w:u w:val="none"/>
        </w:rPr>
        <w:t xml:space="preserve"> </w:t>
      </w:r>
      <w:r w:rsidRPr="009A0C5F">
        <w:rPr>
          <w:sz w:val="20"/>
          <w:szCs w:val="20"/>
          <w:u w:val="none"/>
        </w:rPr>
        <w:t>problems</w:t>
      </w:r>
      <w:r w:rsidRPr="009A0C5F">
        <w:rPr>
          <w:spacing w:val="-9"/>
          <w:sz w:val="20"/>
          <w:szCs w:val="20"/>
          <w:u w:val="none"/>
        </w:rPr>
        <w:t xml:space="preserve"> </w:t>
      </w:r>
      <w:r w:rsidRPr="009A0C5F">
        <w:rPr>
          <w:sz w:val="20"/>
          <w:szCs w:val="20"/>
          <w:u w:val="none"/>
        </w:rPr>
        <w:t>resulting</w:t>
      </w:r>
      <w:r w:rsidRPr="009A0C5F">
        <w:rPr>
          <w:spacing w:val="-9"/>
          <w:sz w:val="20"/>
          <w:szCs w:val="20"/>
          <w:u w:val="none"/>
        </w:rPr>
        <w:t xml:space="preserve"> </w:t>
      </w:r>
      <w:r w:rsidRPr="009A0C5F">
        <w:rPr>
          <w:sz w:val="20"/>
          <w:szCs w:val="20"/>
          <w:u w:val="none"/>
        </w:rPr>
        <w:t>from</w:t>
      </w:r>
      <w:r w:rsidRPr="009A0C5F">
        <w:rPr>
          <w:spacing w:val="-9"/>
          <w:sz w:val="20"/>
          <w:szCs w:val="20"/>
          <w:u w:val="none"/>
        </w:rPr>
        <w:t xml:space="preserve"> </w:t>
      </w:r>
      <w:r w:rsidRPr="009A0C5F">
        <w:rPr>
          <w:sz w:val="20"/>
          <w:szCs w:val="20"/>
          <w:u w:val="none"/>
        </w:rPr>
        <w:t>overloaded</w:t>
      </w:r>
      <w:r w:rsidRPr="009A0C5F">
        <w:rPr>
          <w:spacing w:val="-9"/>
          <w:sz w:val="20"/>
          <w:szCs w:val="20"/>
          <w:u w:val="none"/>
        </w:rPr>
        <w:t xml:space="preserve"> </w:t>
      </w:r>
      <w:r w:rsidRPr="009A0C5F">
        <w:rPr>
          <w:sz w:val="20"/>
          <w:szCs w:val="20"/>
          <w:u w:val="none"/>
        </w:rPr>
        <w:t>or</w:t>
      </w:r>
      <w:r w:rsidRPr="009A0C5F">
        <w:rPr>
          <w:spacing w:val="-10"/>
          <w:sz w:val="20"/>
          <w:szCs w:val="20"/>
          <w:u w:val="none"/>
        </w:rPr>
        <w:t xml:space="preserve"> </w:t>
      </w:r>
      <w:r w:rsidRPr="009A0C5F">
        <w:rPr>
          <w:sz w:val="20"/>
          <w:szCs w:val="20"/>
          <w:u w:val="none"/>
        </w:rPr>
        <w:t>improper</w:t>
      </w:r>
      <w:r w:rsidRPr="009A0C5F">
        <w:rPr>
          <w:spacing w:val="-10"/>
          <w:sz w:val="20"/>
          <w:szCs w:val="20"/>
          <w:u w:val="none"/>
        </w:rPr>
        <w:t xml:space="preserve"> </w:t>
      </w:r>
      <w:r w:rsidRPr="009A0C5F">
        <w:rPr>
          <w:sz w:val="20"/>
          <w:szCs w:val="20"/>
          <w:u w:val="none"/>
        </w:rPr>
        <w:t>circuits;</w:t>
      </w:r>
      <w:r w:rsidRPr="009A0C5F">
        <w:rPr>
          <w:spacing w:val="-10"/>
          <w:sz w:val="20"/>
          <w:szCs w:val="20"/>
          <w:u w:val="none"/>
        </w:rPr>
        <w:t xml:space="preserve"> </w:t>
      </w:r>
      <w:r w:rsidRPr="009A0C5F">
        <w:rPr>
          <w:sz w:val="20"/>
          <w:szCs w:val="20"/>
          <w:u w:val="none"/>
        </w:rPr>
        <w:t>(</w:t>
      </w:r>
      <w:r w:rsidR="008816F7">
        <w:rPr>
          <w:sz w:val="20"/>
          <w:szCs w:val="20"/>
          <w:u w:val="none"/>
        </w:rPr>
        <w:t>i</w:t>
      </w:r>
      <w:r w:rsidRPr="009A0C5F">
        <w:rPr>
          <w:sz w:val="20"/>
          <w:szCs w:val="20"/>
          <w:u w:val="none"/>
        </w:rPr>
        <w:t>x)</w:t>
      </w:r>
      <w:r w:rsidRPr="009A0C5F">
        <w:rPr>
          <w:spacing w:val="-10"/>
          <w:sz w:val="20"/>
          <w:szCs w:val="20"/>
          <w:u w:val="none"/>
        </w:rPr>
        <w:t xml:space="preserve"> </w:t>
      </w:r>
      <w:r w:rsidRPr="009A0C5F">
        <w:rPr>
          <w:sz w:val="20"/>
          <w:szCs w:val="20"/>
          <w:u w:val="none"/>
        </w:rPr>
        <w:t>installation</w:t>
      </w:r>
      <w:r w:rsidRPr="009A0C5F">
        <w:rPr>
          <w:spacing w:val="-9"/>
          <w:sz w:val="20"/>
          <w:szCs w:val="20"/>
          <w:u w:val="none"/>
        </w:rPr>
        <w:t xml:space="preserve"> </w:t>
      </w:r>
      <w:r w:rsidRPr="009A0C5F">
        <w:rPr>
          <w:sz w:val="20"/>
          <w:szCs w:val="20"/>
          <w:u w:val="none"/>
        </w:rPr>
        <w:t>or</w:t>
      </w:r>
      <w:r w:rsidRPr="009A0C5F">
        <w:rPr>
          <w:spacing w:val="-10"/>
          <w:sz w:val="20"/>
          <w:szCs w:val="20"/>
          <w:u w:val="none"/>
        </w:rPr>
        <w:t xml:space="preserve"> </w:t>
      </w:r>
      <w:r w:rsidRPr="009A0C5F">
        <w:rPr>
          <w:sz w:val="20"/>
          <w:szCs w:val="20"/>
          <w:u w:val="none"/>
        </w:rPr>
        <w:t>de-installation</w:t>
      </w:r>
      <w:r w:rsidRPr="009A0C5F">
        <w:rPr>
          <w:spacing w:val="-9"/>
          <w:sz w:val="20"/>
          <w:szCs w:val="20"/>
          <w:u w:val="none"/>
        </w:rPr>
        <w:t xml:space="preserve"> </w:t>
      </w:r>
      <w:r w:rsidRPr="009A0C5F">
        <w:rPr>
          <w:sz w:val="20"/>
          <w:szCs w:val="20"/>
          <w:u w:val="none"/>
        </w:rPr>
        <w:t>and/or movement</w:t>
      </w:r>
      <w:r w:rsidRPr="009A0C5F">
        <w:rPr>
          <w:spacing w:val="-3"/>
          <w:sz w:val="20"/>
          <w:szCs w:val="20"/>
          <w:u w:val="none"/>
        </w:rPr>
        <w:t xml:space="preserve"> </w:t>
      </w:r>
      <w:r w:rsidRPr="009A0C5F">
        <w:rPr>
          <w:sz w:val="20"/>
          <w:szCs w:val="20"/>
          <w:u w:val="none"/>
        </w:rPr>
        <w:t>of</w:t>
      </w:r>
      <w:r w:rsidRPr="009A0C5F">
        <w:rPr>
          <w:spacing w:val="-2"/>
          <w:sz w:val="20"/>
          <w:szCs w:val="20"/>
          <w:u w:val="none"/>
        </w:rPr>
        <w:t xml:space="preserve"> </w:t>
      </w:r>
      <w:r w:rsidRPr="009A0C5F">
        <w:rPr>
          <w:sz w:val="20"/>
          <w:szCs w:val="20"/>
          <w:u w:val="none"/>
        </w:rPr>
        <w:t>the</w:t>
      </w:r>
      <w:r w:rsidRPr="009A0C5F">
        <w:rPr>
          <w:spacing w:val="-3"/>
          <w:sz w:val="20"/>
          <w:szCs w:val="20"/>
          <w:u w:val="none"/>
        </w:rPr>
        <w:t xml:space="preserve"> </w:t>
      </w:r>
      <w:r w:rsidRPr="009A0C5F">
        <w:rPr>
          <w:sz w:val="20"/>
          <w:szCs w:val="20"/>
          <w:u w:val="none"/>
        </w:rPr>
        <w:t>Serviced</w:t>
      </w:r>
      <w:r w:rsidRPr="009A0C5F">
        <w:rPr>
          <w:spacing w:val="-2"/>
          <w:sz w:val="20"/>
          <w:szCs w:val="20"/>
          <w:u w:val="none"/>
        </w:rPr>
        <w:t xml:space="preserve"> </w:t>
      </w:r>
      <w:r w:rsidRPr="009A0C5F">
        <w:rPr>
          <w:sz w:val="20"/>
          <w:szCs w:val="20"/>
          <w:u w:val="none"/>
        </w:rPr>
        <w:t>Products</w:t>
      </w:r>
      <w:r w:rsidRPr="009A0C5F">
        <w:rPr>
          <w:spacing w:val="-2"/>
          <w:sz w:val="20"/>
          <w:szCs w:val="20"/>
          <w:u w:val="none"/>
        </w:rPr>
        <w:t xml:space="preserve"> </w:t>
      </w:r>
      <w:r w:rsidRPr="009A0C5F">
        <w:rPr>
          <w:sz w:val="20"/>
          <w:szCs w:val="20"/>
          <w:u w:val="none"/>
        </w:rPr>
        <w:t>from</w:t>
      </w:r>
      <w:r w:rsidRPr="009A0C5F">
        <w:rPr>
          <w:spacing w:val="-3"/>
          <w:sz w:val="20"/>
          <w:szCs w:val="20"/>
          <w:u w:val="none"/>
        </w:rPr>
        <w:t xml:space="preserve"> </w:t>
      </w:r>
      <w:r w:rsidRPr="009A0C5F">
        <w:rPr>
          <w:sz w:val="20"/>
          <w:szCs w:val="20"/>
          <w:u w:val="none"/>
        </w:rPr>
        <w:t>one</w:t>
      </w:r>
      <w:r w:rsidRPr="009A0C5F">
        <w:rPr>
          <w:spacing w:val="-2"/>
          <w:sz w:val="20"/>
          <w:szCs w:val="20"/>
          <w:u w:val="none"/>
        </w:rPr>
        <w:t xml:space="preserve"> </w:t>
      </w:r>
      <w:r w:rsidRPr="009A0C5F">
        <w:rPr>
          <w:sz w:val="20"/>
          <w:szCs w:val="20"/>
          <w:u w:val="none"/>
        </w:rPr>
        <w:t>location</w:t>
      </w:r>
      <w:r w:rsidRPr="009A0C5F">
        <w:rPr>
          <w:spacing w:val="-2"/>
          <w:sz w:val="20"/>
          <w:szCs w:val="20"/>
          <w:u w:val="none"/>
        </w:rPr>
        <w:t xml:space="preserve"> </w:t>
      </w:r>
      <w:r w:rsidRPr="009A0C5F">
        <w:rPr>
          <w:sz w:val="20"/>
          <w:szCs w:val="20"/>
          <w:u w:val="none"/>
        </w:rPr>
        <w:t>to</w:t>
      </w:r>
      <w:r w:rsidRPr="009A0C5F">
        <w:rPr>
          <w:spacing w:val="-2"/>
          <w:sz w:val="20"/>
          <w:szCs w:val="20"/>
          <w:u w:val="none"/>
        </w:rPr>
        <w:t xml:space="preserve"> </w:t>
      </w:r>
      <w:r w:rsidRPr="009A0C5F">
        <w:rPr>
          <w:sz w:val="20"/>
          <w:szCs w:val="20"/>
          <w:u w:val="none"/>
        </w:rPr>
        <w:t>another</w:t>
      </w:r>
      <w:r w:rsidRPr="009A0C5F">
        <w:rPr>
          <w:spacing w:val="-4"/>
          <w:sz w:val="20"/>
          <w:szCs w:val="20"/>
          <w:u w:val="none"/>
        </w:rPr>
        <w:t xml:space="preserve"> </w:t>
      </w:r>
      <w:r w:rsidRPr="009A0C5F">
        <w:rPr>
          <w:sz w:val="20"/>
          <w:szCs w:val="20"/>
          <w:u w:val="none"/>
        </w:rPr>
        <w:t>unless</w:t>
      </w:r>
      <w:r w:rsidRPr="009A0C5F">
        <w:rPr>
          <w:spacing w:val="-3"/>
          <w:sz w:val="20"/>
          <w:szCs w:val="20"/>
          <w:u w:val="none"/>
        </w:rPr>
        <w:t xml:space="preserve"> </w:t>
      </w:r>
      <w:r w:rsidRPr="009A0C5F">
        <w:rPr>
          <w:sz w:val="20"/>
          <w:szCs w:val="20"/>
          <w:u w:val="none"/>
        </w:rPr>
        <w:t>specified</w:t>
      </w:r>
      <w:r w:rsidRPr="009A0C5F">
        <w:rPr>
          <w:spacing w:val="-2"/>
          <w:sz w:val="20"/>
          <w:szCs w:val="20"/>
          <w:u w:val="none"/>
        </w:rPr>
        <w:t xml:space="preserve"> </w:t>
      </w:r>
      <w:r w:rsidRPr="009A0C5F">
        <w:rPr>
          <w:sz w:val="20"/>
          <w:szCs w:val="20"/>
          <w:u w:val="none"/>
        </w:rPr>
        <w:t>in</w:t>
      </w:r>
      <w:r w:rsidRPr="009A0C5F">
        <w:rPr>
          <w:spacing w:val="-2"/>
          <w:sz w:val="20"/>
          <w:szCs w:val="20"/>
          <w:u w:val="none"/>
        </w:rPr>
        <w:t xml:space="preserve"> </w:t>
      </w:r>
      <w:r w:rsidRPr="009A0C5F">
        <w:rPr>
          <w:sz w:val="20"/>
          <w:szCs w:val="20"/>
          <w:u w:val="none"/>
        </w:rPr>
        <w:t>writing</w:t>
      </w:r>
      <w:r w:rsidRPr="009A0C5F">
        <w:rPr>
          <w:spacing w:val="-2"/>
          <w:sz w:val="20"/>
          <w:szCs w:val="20"/>
          <w:u w:val="none"/>
        </w:rPr>
        <w:t xml:space="preserve"> </w:t>
      </w:r>
      <w:r w:rsidRPr="009A0C5F">
        <w:rPr>
          <w:sz w:val="20"/>
          <w:szCs w:val="20"/>
          <w:u w:val="none"/>
        </w:rPr>
        <w:t>by</w:t>
      </w:r>
      <w:r w:rsidRPr="009A0C5F">
        <w:rPr>
          <w:spacing w:val="-2"/>
          <w:sz w:val="20"/>
          <w:szCs w:val="20"/>
          <w:u w:val="none"/>
        </w:rPr>
        <w:t xml:space="preserve"> </w:t>
      </w:r>
      <w:r w:rsidRPr="009A0C5F">
        <w:rPr>
          <w:sz w:val="20"/>
          <w:szCs w:val="20"/>
          <w:u w:val="none"/>
        </w:rPr>
        <w:t>Ricoh;</w:t>
      </w:r>
      <w:r w:rsidRPr="009A0C5F">
        <w:rPr>
          <w:spacing w:val="-3"/>
          <w:sz w:val="20"/>
          <w:szCs w:val="20"/>
          <w:u w:val="none"/>
        </w:rPr>
        <w:t xml:space="preserve"> </w:t>
      </w:r>
      <w:r w:rsidRPr="009A0C5F">
        <w:rPr>
          <w:sz w:val="20"/>
          <w:szCs w:val="20"/>
          <w:u w:val="none"/>
        </w:rPr>
        <w:t>(x)</w:t>
      </w:r>
      <w:r w:rsidRPr="009A0C5F">
        <w:rPr>
          <w:spacing w:val="-2"/>
          <w:sz w:val="20"/>
          <w:szCs w:val="20"/>
          <w:u w:val="none"/>
        </w:rPr>
        <w:t xml:space="preserve"> </w:t>
      </w:r>
      <w:r w:rsidRPr="009A0C5F">
        <w:rPr>
          <w:sz w:val="20"/>
          <w:szCs w:val="20"/>
          <w:u w:val="none"/>
        </w:rPr>
        <w:t>repairs</w:t>
      </w:r>
      <w:r w:rsidRPr="009A0C5F">
        <w:rPr>
          <w:spacing w:val="-3"/>
          <w:sz w:val="20"/>
          <w:szCs w:val="20"/>
          <w:u w:val="none"/>
        </w:rPr>
        <w:t xml:space="preserve"> </w:t>
      </w:r>
      <w:r w:rsidRPr="009A0C5F">
        <w:rPr>
          <w:sz w:val="20"/>
          <w:szCs w:val="20"/>
          <w:u w:val="none"/>
        </w:rPr>
        <w:t>of</w:t>
      </w:r>
      <w:r w:rsidRPr="009A0C5F">
        <w:rPr>
          <w:spacing w:val="-2"/>
          <w:sz w:val="20"/>
          <w:szCs w:val="20"/>
          <w:u w:val="none"/>
        </w:rPr>
        <w:t xml:space="preserve"> </w:t>
      </w:r>
      <w:r w:rsidRPr="009A0C5F">
        <w:rPr>
          <w:sz w:val="20"/>
          <w:szCs w:val="20"/>
          <w:u w:val="none"/>
        </w:rPr>
        <w:t>damage</w:t>
      </w:r>
      <w:r w:rsidRPr="009A0C5F">
        <w:rPr>
          <w:spacing w:val="-2"/>
          <w:sz w:val="20"/>
          <w:szCs w:val="20"/>
          <w:u w:val="none"/>
        </w:rPr>
        <w:t xml:space="preserve"> </w:t>
      </w:r>
      <w:r w:rsidRPr="009A0C5F">
        <w:rPr>
          <w:sz w:val="20"/>
          <w:szCs w:val="20"/>
          <w:u w:val="none"/>
        </w:rPr>
        <w:t>or</w:t>
      </w:r>
      <w:r w:rsidRPr="009A0C5F">
        <w:rPr>
          <w:spacing w:val="-2"/>
          <w:sz w:val="20"/>
          <w:szCs w:val="20"/>
          <w:u w:val="none"/>
        </w:rPr>
        <w:t xml:space="preserve"> </w:t>
      </w:r>
      <w:r w:rsidRPr="009A0C5F">
        <w:rPr>
          <w:sz w:val="20"/>
          <w:szCs w:val="20"/>
          <w:u w:val="none"/>
        </w:rPr>
        <w:t>increase</w:t>
      </w:r>
      <w:r w:rsidRPr="009A0C5F">
        <w:rPr>
          <w:spacing w:val="-4"/>
          <w:sz w:val="20"/>
          <w:szCs w:val="20"/>
          <w:u w:val="none"/>
        </w:rPr>
        <w:t xml:space="preserve"> </w:t>
      </w:r>
      <w:r w:rsidRPr="009A0C5F">
        <w:rPr>
          <w:sz w:val="20"/>
          <w:szCs w:val="20"/>
          <w:u w:val="none"/>
        </w:rPr>
        <w:t>in</w:t>
      </w:r>
      <w:r w:rsidRPr="009A0C5F">
        <w:rPr>
          <w:spacing w:val="-2"/>
          <w:sz w:val="20"/>
          <w:szCs w:val="20"/>
          <w:u w:val="none"/>
        </w:rPr>
        <w:t xml:space="preserve"> </w:t>
      </w:r>
      <w:r w:rsidRPr="009A0C5F">
        <w:rPr>
          <w:sz w:val="20"/>
          <w:szCs w:val="20"/>
          <w:u w:val="none"/>
        </w:rPr>
        <w:t>service</w:t>
      </w:r>
      <w:r w:rsidRPr="009A0C5F">
        <w:rPr>
          <w:spacing w:val="-2"/>
          <w:sz w:val="20"/>
          <w:szCs w:val="20"/>
          <w:u w:val="none"/>
        </w:rPr>
        <w:t xml:space="preserve"> </w:t>
      </w:r>
      <w:r w:rsidRPr="009A0C5F">
        <w:rPr>
          <w:sz w:val="20"/>
          <w:szCs w:val="20"/>
          <w:u w:val="none"/>
        </w:rPr>
        <w:t>time</w:t>
      </w:r>
      <w:r w:rsidRPr="009A0C5F">
        <w:rPr>
          <w:spacing w:val="-2"/>
          <w:sz w:val="20"/>
          <w:szCs w:val="20"/>
          <w:u w:val="none"/>
        </w:rPr>
        <w:t xml:space="preserve"> </w:t>
      </w:r>
      <w:r w:rsidRPr="009A0C5F">
        <w:rPr>
          <w:sz w:val="20"/>
          <w:szCs w:val="20"/>
          <w:u w:val="none"/>
        </w:rPr>
        <w:t xml:space="preserve">caused by force majeure events; </w:t>
      </w:r>
      <w:r w:rsidR="008816F7">
        <w:rPr>
          <w:sz w:val="20"/>
          <w:szCs w:val="20"/>
          <w:u w:val="none"/>
        </w:rPr>
        <w:t xml:space="preserve">and </w:t>
      </w:r>
      <w:r w:rsidR="004D56B5" w:rsidRPr="004D56B5">
        <w:rPr>
          <w:sz w:val="20"/>
          <w:szCs w:val="20"/>
          <w:u w:val="none"/>
        </w:rPr>
        <w:t>(xi) reconditioning and similar major overhauls of Serviced Products</w:t>
      </w:r>
      <w:r w:rsidR="008816F7">
        <w:rPr>
          <w:sz w:val="20"/>
          <w:szCs w:val="20"/>
          <w:u w:val="none"/>
        </w:rPr>
        <w:t>.</w:t>
      </w:r>
      <w:r w:rsidR="004D56B5" w:rsidRPr="004D56B5">
        <w:rPr>
          <w:sz w:val="20"/>
          <w:szCs w:val="20"/>
          <w:u w:val="none"/>
        </w:rPr>
        <w:t xml:space="preserve"> </w:t>
      </w:r>
      <w:r w:rsidRPr="009A0C5F">
        <w:rPr>
          <w:sz w:val="20"/>
          <w:szCs w:val="20"/>
          <w:u w:val="none"/>
        </w:rPr>
        <w:t xml:space="preserve"> Damage to Serviced Products or parts arising from causes beyond the control of Ricoh are not covered by this Agreement. </w:t>
      </w:r>
    </w:p>
    <w:p w14:paraId="206179B3" w14:textId="77777777" w:rsidR="006D1135" w:rsidRPr="009A0C5F" w:rsidRDefault="006D1135" w:rsidP="009A0C5F">
      <w:pPr>
        <w:rPr>
          <w:sz w:val="20"/>
          <w:szCs w:val="20"/>
        </w:rPr>
      </w:pPr>
    </w:p>
    <w:p w14:paraId="568687A4" w14:textId="60F72BF6" w:rsidR="006D1135" w:rsidRPr="009A0C5F" w:rsidRDefault="002E4490" w:rsidP="009A0C5F">
      <w:pPr>
        <w:pStyle w:val="ListParagraph"/>
        <w:numPr>
          <w:ilvl w:val="0"/>
          <w:numId w:val="2"/>
        </w:numPr>
        <w:ind w:left="360" w:right="0"/>
        <w:rPr>
          <w:sz w:val="20"/>
          <w:szCs w:val="20"/>
          <w:u w:val="none"/>
        </w:rPr>
      </w:pPr>
      <w:r w:rsidRPr="009A0C5F">
        <w:rPr>
          <w:b/>
          <w:sz w:val="20"/>
          <w:szCs w:val="20"/>
          <w:u w:val="none"/>
        </w:rPr>
        <w:t xml:space="preserve">Service Calls. </w:t>
      </w:r>
      <w:r w:rsidRPr="009A0C5F">
        <w:rPr>
          <w:sz w:val="20"/>
          <w:szCs w:val="20"/>
          <w:u w:val="none"/>
        </w:rPr>
        <w:t xml:space="preserve">Unless otherwise specified in an Order, service calls will be made during </w:t>
      </w:r>
      <w:r w:rsidR="00895FFE" w:rsidRPr="009A0C5F">
        <w:rPr>
          <w:sz w:val="20"/>
          <w:szCs w:val="20"/>
          <w:u w:val="none"/>
        </w:rPr>
        <w:t>8</w:t>
      </w:r>
      <w:r w:rsidRPr="009A0C5F">
        <w:rPr>
          <w:sz w:val="20"/>
          <w:szCs w:val="20"/>
          <w:u w:val="none"/>
        </w:rPr>
        <w:t xml:space="preserve">:00am – 5:00pm local service time, Monday through Friday (“Normal Business Hours”) at the installation address shown on the applicable Order. Service does not include coverage on Ricoh holidays, which include New Year’s Day, Memorial Day, 4th of July, Labor Day, Thanksgiving, the day after Thanksgiving and Christmas Day (collectively, “Ricoh Holidays”). Travel and labor-time for the service calls after Normal Business Hours, on weekends and on Ricoh Holidays, if and when available and only in the event and to the extent that Ricoh agrees to provide such non-standard coverage, will be charged at </w:t>
      </w:r>
      <w:r w:rsidR="00895FFE" w:rsidRPr="009A0C5F">
        <w:rPr>
          <w:sz w:val="20"/>
          <w:szCs w:val="20"/>
          <w:u w:val="none"/>
        </w:rPr>
        <w:t xml:space="preserve">the Master Agreement </w:t>
      </w:r>
      <w:r w:rsidRPr="009A0C5F">
        <w:rPr>
          <w:sz w:val="20"/>
          <w:szCs w:val="20"/>
          <w:u w:val="none"/>
        </w:rPr>
        <w:t>rates in effect at the time the service call is made. While on-site at any Customer location, Ricoh personnel shall comply with Customer’s reasonable policies pertaining to access, security and use of Customer sites and systems, provided that such policies are provided to Ricoh in advance and in writing and do not conflict with the terms and conditions of this Agreement.</w:t>
      </w:r>
    </w:p>
    <w:p w14:paraId="020E8097" w14:textId="77777777" w:rsidR="006D1135" w:rsidRPr="009A0C5F" w:rsidRDefault="006D1135" w:rsidP="009A0C5F">
      <w:pPr>
        <w:rPr>
          <w:sz w:val="20"/>
          <w:szCs w:val="20"/>
        </w:rPr>
      </w:pPr>
    </w:p>
    <w:p w14:paraId="41659D15" w14:textId="6AF58FB3" w:rsidR="006D1135" w:rsidRPr="009A0C5F" w:rsidRDefault="002E4490" w:rsidP="009A0C5F">
      <w:pPr>
        <w:pStyle w:val="ListParagraph"/>
        <w:numPr>
          <w:ilvl w:val="0"/>
          <w:numId w:val="2"/>
        </w:numPr>
        <w:ind w:left="360" w:right="0"/>
        <w:rPr>
          <w:sz w:val="20"/>
          <w:szCs w:val="20"/>
          <w:u w:val="none"/>
        </w:rPr>
      </w:pPr>
      <w:r w:rsidRPr="009A0C5F">
        <w:rPr>
          <w:b/>
          <w:sz w:val="20"/>
          <w:szCs w:val="20"/>
          <w:u w:val="none"/>
        </w:rPr>
        <w:lastRenderedPageBreak/>
        <w:t xml:space="preserve">Term; Early Termination. </w:t>
      </w:r>
      <w:r w:rsidRPr="009A0C5F">
        <w:rPr>
          <w:sz w:val="20"/>
          <w:szCs w:val="20"/>
          <w:u w:val="none"/>
        </w:rPr>
        <w:t xml:space="preserve">Each Order shall become effective on the date that Ricoh accepts the Order, and shall continue for the term identified in the Order. The duration of the initial term and any extension or renewal thereto are collectively referred to as the “Term.” Customer may terminate any Order under this Agreement for convenience prior to expiration of its Term so long as Customer is not then in default and provides Ricoh at least thirty (30) days prior written notice. Ricoh may terminate any Order under this Agreement for convenience prior to expiration of its Term so long as Ricoh is not then in default and provides Customer at least sixty (60) days prior written notice. Should Customer elect to terminate an Order for convenience that has a Term of at least thirty-six (36) months, Customer shall pay to Ricoh, an early termination fee in accordance with the </w:t>
      </w:r>
      <w:r w:rsidR="00895FFE" w:rsidRPr="009A0C5F">
        <w:rPr>
          <w:sz w:val="20"/>
          <w:szCs w:val="20"/>
          <w:u w:val="none"/>
        </w:rPr>
        <w:t>terms and conditions of the Master Agreement.</w:t>
      </w:r>
    </w:p>
    <w:p w14:paraId="7248088A" w14:textId="77777777" w:rsidR="006D1135" w:rsidRPr="009A0C5F" w:rsidRDefault="006D1135" w:rsidP="009A0C5F">
      <w:pPr>
        <w:rPr>
          <w:sz w:val="20"/>
          <w:szCs w:val="20"/>
        </w:rPr>
      </w:pPr>
    </w:p>
    <w:p w14:paraId="4B6A52D0" w14:textId="77777777" w:rsidR="009A0C5F" w:rsidRDefault="002E4490" w:rsidP="009A0C5F">
      <w:pPr>
        <w:pStyle w:val="ListParagraph"/>
        <w:numPr>
          <w:ilvl w:val="0"/>
          <w:numId w:val="2"/>
        </w:numPr>
        <w:ind w:left="360" w:right="0"/>
        <w:rPr>
          <w:b/>
          <w:sz w:val="20"/>
          <w:szCs w:val="20"/>
          <w:u w:val="none"/>
        </w:rPr>
      </w:pPr>
      <w:r w:rsidRPr="009A0C5F">
        <w:rPr>
          <w:b/>
          <w:sz w:val="20"/>
          <w:szCs w:val="20"/>
          <w:u w:val="none"/>
        </w:rPr>
        <w:t xml:space="preserve">Service Charges. </w:t>
      </w:r>
    </w:p>
    <w:p w14:paraId="507C9523" w14:textId="45DE82B3" w:rsidR="006D1135" w:rsidRDefault="002E4490" w:rsidP="00EE2610">
      <w:pPr>
        <w:pStyle w:val="ListParagraph"/>
        <w:numPr>
          <w:ilvl w:val="0"/>
          <w:numId w:val="5"/>
        </w:numPr>
        <w:spacing w:after="120"/>
        <w:ind w:right="0"/>
        <w:rPr>
          <w:sz w:val="20"/>
          <w:szCs w:val="20"/>
          <w:u w:val="none"/>
        </w:rPr>
      </w:pPr>
      <w:r w:rsidRPr="009A0C5F">
        <w:rPr>
          <w:sz w:val="20"/>
          <w:szCs w:val="20"/>
          <w:u w:val="none"/>
        </w:rPr>
        <w:t>Service charges (“Service Charges”) will be set forth on an Order. Service Charges will not include any charges for repairs or Service that are otherwise covered by the applicable manufacturer’s limited warranty during the period covered by any such warranty. Customer acknowledges and agrees that: (i) alterations, attachments, specification changes, or use by Customer of sub-standard supplies that cause excessive service calls may require an increase in Service Charges; (</w:t>
      </w:r>
      <w:r w:rsidR="001D4CC7" w:rsidRPr="001D4CC7">
        <w:rPr>
          <w:sz w:val="20"/>
          <w:szCs w:val="20"/>
          <w:u w:val="none"/>
        </w:rPr>
        <w:t xml:space="preserve"> ii) the transfer of the Serviced Products from the location indicated on the applicable Order may result in an increase of Service Charges</w:t>
      </w:r>
      <w:r w:rsidR="007B6881">
        <w:rPr>
          <w:sz w:val="20"/>
          <w:szCs w:val="20"/>
          <w:u w:val="none"/>
        </w:rPr>
        <w:t xml:space="preserve">, </w:t>
      </w:r>
      <w:r w:rsidR="007B6881">
        <w:rPr>
          <w:sz w:val="20"/>
          <w:szCs w:val="20"/>
          <w:u w:val="none"/>
        </w:rPr>
        <w:t>per pricing in the NASPO ValuePoint Master Agreement,</w:t>
      </w:r>
      <w:r w:rsidR="001D4CC7" w:rsidRPr="001D4CC7">
        <w:rPr>
          <w:sz w:val="20"/>
          <w:szCs w:val="20"/>
          <w:u w:val="none"/>
        </w:rPr>
        <w:t xml:space="preserve"> or the termination of the Order; </w:t>
      </w:r>
      <w:r w:rsidRPr="009A0C5F">
        <w:rPr>
          <w:sz w:val="20"/>
          <w:szCs w:val="20"/>
          <w:u w:val="none"/>
        </w:rPr>
        <w:t xml:space="preserve">and (iii) to the extent that Customer requests that Ricoh registers with a third-party vendor prequalification service and Ricoh agrees to register, Customer will be charged for Ricoh’s registration and any other related fees for registering with such service and this Agreement shall be the only terms and conditions to govern such registration and service. </w:t>
      </w:r>
    </w:p>
    <w:p w14:paraId="5672350F" w14:textId="23E02327" w:rsidR="006D1135" w:rsidRPr="009A0C5F" w:rsidRDefault="002E4490" w:rsidP="009A0C5F">
      <w:pPr>
        <w:pStyle w:val="ListParagraph"/>
        <w:numPr>
          <w:ilvl w:val="0"/>
          <w:numId w:val="5"/>
        </w:numPr>
        <w:ind w:right="0"/>
        <w:rPr>
          <w:sz w:val="20"/>
          <w:szCs w:val="20"/>
          <w:u w:val="none"/>
        </w:rPr>
      </w:pPr>
      <w:r w:rsidRPr="009A0C5F">
        <w:rPr>
          <w:sz w:val="20"/>
          <w:szCs w:val="20"/>
          <w:u w:val="none"/>
        </w:rPr>
        <w:t xml:space="preserve">Unless otherwise specified in an Order, Service Charges are based on standard 8.5x11 images. Ricoh reserves the right to assess additional images charges for non-standard images, including 11x17 images. Customer acknowledges that pricing is based on the </w:t>
      </w:r>
      <w:r w:rsidR="00895FFE" w:rsidRPr="009A0C5F">
        <w:rPr>
          <w:sz w:val="20"/>
          <w:szCs w:val="20"/>
          <w:u w:val="none"/>
        </w:rPr>
        <w:t>Master Agreement</w:t>
      </w:r>
      <w:r w:rsidRPr="009A0C5F">
        <w:rPr>
          <w:sz w:val="20"/>
          <w:szCs w:val="20"/>
          <w:u w:val="none"/>
        </w:rPr>
        <w:t xml:space="preserve"> rates at the time of the Order.</w:t>
      </w:r>
    </w:p>
    <w:p w14:paraId="766A5604" w14:textId="77777777" w:rsidR="006D1135" w:rsidRPr="009A0C5F" w:rsidRDefault="006D1135" w:rsidP="009A0C5F">
      <w:pPr>
        <w:rPr>
          <w:sz w:val="20"/>
          <w:szCs w:val="20"/>
        </w:rPr>
      </w:pPr>
    </w:p>
    <w:p w14:paraId="154EF3F1" w14:textId="77777777" w:rsidR="009A0C5F" w:rsidRPr="009A0C5F" w:rsidRDefault="002E4490" w:rsidP="009A0C5F">
      <w:pPr>
        <w:pStyle w:val="ListParagraph"/>
        <w:numPr>
          <w:ilvl w:val="0"/>
          <w:numId w:val="2"/>
        </w:numPr>
        <w:ind w:left="360" w:right="0"/>
        <w:rPr>
          <w:b/>
          <w:sz w:val="20"/>
          <w:szCs w:val="20"/>
          <w:u w:val="none"/>
        </w:rPr>
      </w:pPr>
      <w:r w:rsidRPr="009A0C5F">
        <w:rPr>
          <w:b/>
          <w:sz w:val="20"/>
          <w:szCs w:val="20"/>
          <w:u w:val="none"/>
        </w:rPr>
        <w:t>Use of Recommended Supplies; Meter Readings</w:t>
      </w:r>
      <w:r w:rsidR="009A0C5F" w:rsidRPr="009A0C5F">
        <w:rPr>
          <w:b/>
          <w:sz w:val="20"/>
          <w:szCs w:val="20"/>
          <w:u w:val="none"/>
        </w:rPr>
        <w:t xml:space="preserve">. </w:t>
      </w:r>
    </w:p>
    <w:p w14:paraId="6872C1ED" w14:textId="4C32ECE3" w:rsidR="006D1135" w:rsidRDefault="002E4490" w:rsidP="009A0C5F">
      <w:pPr>
        <w:pStyle w:val="ListParagraph"/>
        <w:numPr>
          <w:ilvl w:val="0"/>
          <w:numId w:val="6"/>
        </w:numPr>
        <w:spacing w:after="120"/>
        <w:ind w:right="0"/>
        <w:rPr>
          <w:sz w:val="20"/>
          <w:szCs w:val="20"/>
          <w:u w:val="none"/>
        </w:rPr>
      </w:pPr>
      <w:r w:rsidRPr="009A0C5F">
        <w:rPr>
          <w:sz w:val="20"/>
          <w:szCs w:val="20"/>
          <w:u w:val="none"/>
        </w:rPr>
        <w:t xml:space="preserve">It is not a condition of this Agreement that Customer use only Ricoh-provided supplies. If Customer uses other than manufacturer-recommended supplies, including paper, developer, toner, and fuser oil, and if such supplies are defective or not acceptable for use on the Serviced Products or cause abnormally frequent service calls or service problems, then Ricoh may, at its option, assess a surcharge or terminate the applicable Order with respect to such Serviced Products. If so terminated, Customer will be offered Service on a “per call” basis at Ricoh’s </w:t>
      </w:r>
      <w:r w:rsidR="00895FFE" w:rsidRPr="009A0C5F">
        <w:rPr>
          <w:sz w:val="20"/>
          <w:szCs w:val="20"/>
          <w:u w:val="none"/>
        </w:rPr>
        <w:t>Master Agreement</w:t>
      </w:r>
      <w:r w:rsidRPr="009A0C5F">
        <w:rPr>
          <w:sz w:val="20"/>
          <w:szCs w:val="20"/>
          <w:u w:val="none"/>
        </w:rPr>
        <w:t xml:space="preserve"> rates. If Ricoh determines that Customer has used more Ricoh-provided supplies than the manufacturer’s recommended specifications, then Customer will pay reasonable charges for those excess supplies and/or Ricoh may refuse Customer additional supply shipments.</w:t>
      </w:r>
    </w:p>
    <w:p w14:paraId="15867F49" w14:textId="65705180" w:rsidR="006D1135" w:rsidRDefault="002E4490" w:rsidP="009A0C5F">
      <w:pPr>
        <w:pStyle w:val="ListParagraph"/>
        <w:numPr>
          <w:ilvl w:val="0"/>
          <w:numId w:val="6"/>
        </w:numPr>
        <w:spacing w:after="120"/>
        <w:ind w:right="0"/>
        <w:rPr>
          <w:sz w:val="20"/>
          <w:szCs w:val="20"/>
          <w:u w:val="none"/>
        </w:rPr>
      </w:pPr>
      <w:r w:rsidRPr="009A0C5F">
        <w:rPr>
          <w:sz w:val="20"/>
          <w:szCs w:val="20"/>
          <w:u w:val="none"/>
        </w:rPr>
        <w:t>Customer is required to provide Ricoh actual and accurate meter readings in accordance with the billing schedule set forth on an Order. Ricoh may,</w:t>
      </w:r>
      <w:r w:rsidRPr="009A0C5F">
        <w:rPr>
          <w:spacing w:val="-10"/>
          <w:sz w:val="20"/>
          <w:szCs w:val="20"/>
          <w:u w:val="none"/>
        </w:rPr>
        <w:t xml:space="preserve"> </w:t>
      </w:r>
      <w:r w:rsidRPr="009A0C5F">
        <w:rPr>
          <w:sz w:val="20"/>
          <w:szCs w:val="20"/>
          <w:u w:val="none"/>
        </w:rPr>
        <w:t>at</w:t>
      </w:r>
      <w:r w:rsidRPr="009A0C5F">
        <w:rPr>
          <w:spacing w:val="-11"/>
          <w:sz w:val="20"/>
          <w:szCs w:val="20"/>
          <w:u w:val="none"/>
        </w:rPr>
        <w:t xml:space="preserve"> </w:t>
      </w:r>
      <w:r w:rsidRPr="009A0C5F">
        <w:rPr>
          <w:sz w:val="20"/>
          <w:szCs w:val="20"/>
          <w:u w:val="none"/>
        </w:rPr>
        <w:t>its</w:t>
      </w:r>
      <w:r w:rsidRPr="009A0C5F">
        <w:rPr>
          <w:spacing w:val="-11"/>
          <w:sz w:val="20"/>
          <w:szCs w:val="20"/>
          <w:u w:val="none"/>
        </w:rPr>
        <w:t xml:space="preserve"> </w:t>
      </w:r>
      <w:r w:rsidRPr="009A0C5F">
        <w:rPr>
          <w:sz w:val="20"/>
          <w:szCs w:val="20"/>
          <w:u w:val="none"/>
        </w:rPr>
        <w:t>discretion</w:t>
      </w:r>
      <w:r w:rsidRPr="009A0C5F">
        <w:rPr>
          <w:spacing w:val="-10"/>
          <w:sz w:val="20"/>
          <w:szCs w:val="20"/>
          <w:u w:val="none"/>
        </w:rPr>
        <w:t xml:space="preserve"> </w:t>
      </w:r>
      <w:r w:rsidRPr="009A0C5F">
        <w:rPr>
          <w:sz w:val="20"/>
          <w:szCs w:val="20"/>
          <w:u w:val="none"/>
        </w:rPr>
        <w:t>and</w:t>
      </w:r>
      <w:r w:rsidRPr="009A0C5F">
        <w:rPr>
          <w:spacing w:val="-10"/>
          <w:sz w:val="20"/>
          <w:szCs w:val="20"/>
          <w:u w:val="none"/>
        </w:rPr>
        <w:t xml:space="preserve"> </w:t>
      </w:r>
      <w:r w:rsidRPr="009A0C5F">
        <w:rPr>
          <w:sz w:val="20"/>
          <w:szCs w:val="20"/>
          <w:u w:val="none"/>
        </w:rPr>
        <w:t>dependent</w:t>
      </w:r>
      <w:r w:rsidRPr="009A0C5F">
        <w:rPr>
          <w:spacing w:val="-12"/>
          <w:sz w:val="20"/>
          <w:szCs w:val="20"/>
          <w:u w:val="none"/>
        </w:rPr>
        <w:t xml:space="preserve"> </w:t>
      </w:r>
      <w:r w:rsidRPr="009A0C5F">
        <w:rPr>
          <w:sz w:val="20"/>
          <w:szCs w:val="20"/>
          <w:u w:val="none"/>
        </w:rPr>
        <w:t>upon</w:t>
      </w:r>
      <w:r w:rsidRPr="009A0C5F">
        <w:rPr>
          <w:spacing w:val="-10"/>
          <w:sz w:val="20"/>
          <w:szCs w:val="20"/>
          <w:u w:val="none"/>
        </w:rPr>
        <w:t xml:space="preserve"> </w:t>
      </w:r>
      <w:r w:rsidRPr="009A0C5F">
        <w:rPr>
          <w:sz w:val="20"/>
          <w:szCs w:val="20"/>
          <w:u w:val="none"/>
        </w:rPr>
        <w:t>Serviced</w:t>
      </w:r>
      <w:r w:rsidRPr="009A0C5F">
        <w:rPr>
          <w:spacing w:val="-12"/>
          <w:sz w:val="20"/>
          <w:szCs w:val="20"/>
          <w:u w:val="none"/>
        </w:rPr>
        <w:t xml:space="preserve"> </w:t>
      </w:r>
      <w:r w:rsidRPr="009A0C5F">
        <w:rPr>
          <w:sz w:val="20"/>
          <w:szCs w:val="20"/>
          <w:u w:val="none"/>
        </w:rPr>
        <w:t>Product</w:t>
      </w:r>
      <w:r w:rsidRPr="009A0C5F">
        <w:rPr>
          <w:spacing w:val="-11"/>
          <w:sz w:val="20"/>
          <w:szCs w:val="20"/>
          <w:u w:val="none"/>
        </w:rPr>
        <w:t xml:space="preserve"> </w:t>
      </w:r>
      <w:r w:rsidRPr="009A0C5F">
        <w:rPr>
          <w:sz w:val="20"/>
          <w:szCs w:val="20"/>
          <w:u w:val="none"/>
        </w:rPr>
        <w:t>capabilities,</w:t>
      </w:r>
      <w:r w:rsidRPr="009A0C5F">
        <w:rPr>
          <w:spacing w:val="-10"/>
          <w:sz w:val="20"/>
          <w:szCs w:val="20"/>
          <w:u w:val="none"/>
        </w:rPr>
        <w:t xml:space="preserve"> </w:t>
      </w:r>
      <w:r w:rsidRPr="009A0C5F">
        <w:rPr>
          <w:sz w:val="20"/>
          <w:szCs w:val="20"/>
          <w:u w:val="none"/>
        </w:rPr>
        <w:t>collect</w:t>
      </w:r>
      <w:r w:rsidRPr="009A0C5F">
        <w:rPr>
          <w:spacing w:val="-11"/>
          <w:sz w:val="20"/>
          <w:szCs w:val="20"/>
          <w:u w:val="none"/>
        </w:rPr>
        <w:t xml:space="preserve"> </w:t>
      </w:r>
      <w:r w:rsidRPr="009A0C5F">
        <w:rPr>
          <w:sz w:val="20"/>
          <w:szCs w:val="20"/>
          <w:u w:val="none"/>
        </w:rPr>
        <w:t>remote</w:t>
      </w:r>
      <w:r w:rsidRPr="009A0C5F">
        <w:rPr>
          <w:spacing w:val="-10"/>
          <w:sz w:val="20"/>
          <w:szCs w:val="20"/>
          <w:u w:val="none"/>
        </w:rPr>
        <w:t xml:space="preserve"> </w:t>
      </w:r>
      <w:r w:rsidRPr="009A0C5F">
        <w:rPr>
          <w:sz w:val="20"/>
          <w:szCs w:val="20"/>
          <w:u w:val="none"/>
        </w:rPr>
        <w:t>meter</w:t>
      </w:r>
      <w:r w:rsidRPr="009A0C5F">
        <w:rPr>
          <w:spacing w:val="-11"/>
          <w:sz w:val="20"/>
          <w:szCs w:val="20"/>
          <w:u w:val="none"/>
        </w:rPr>
        <w:t xml:space="preserve"> </w:t>
      </w:r>
      <w:r w:rsidRPr="009A0C5F">
        <w:rPr>
          <w:sz w:val="20"/>
          <w:szCs w:val="20"/>
          <w:u w:val="none"/>
        </w:rPr>
        <w:t>readings</w:t>
      </w:r>
      <w:r w:rsidRPr="009A0C5F">
        <w:rPr>
          <w:spacing w:val="-11"/>
          <w:sz w:val="20"/>
          <w:szCs w:val="20"/>
          <w:u w:val="none"/>
        </w:rPr>
        <w:t xml:space="preserve"> </w:t>
      </w:r>
      <w:r w:rsidRPr="009A0C5F">
        <w:rPr>
          <w:sz w:val="20"/>
          <w:szCs w:val="20"/>
          <w:u w:val="none"/>
        </w:rPr>
        <w:t>and</w:t>
      </w:r>
      <w:r w:rsidRPr="009A0C5F">
        <w:rPr>
          <w:spacing w:val="-12"/>
          <w:sz w:val="20"/>
          <w:szCs w:val="20"/>
          <w:u w:val="none"/>
        </w:rPr>
        <w:t xml:space="preserve"> </w:t>
      </w:r>
      <w:r w:rsidRPr="009A0C5F">
        <w:rPr>
          <w:sz w:val="20"/>
          <w:szCs w:val="20"/>
          <w:u w:val="none"/>
        </w:rPr>
        <w:t>utilize</w:t>
      </w:r>
      <w:r w:rsidRPr="009A0C5F">
        <w:rPr>
          <w:spacing w:val="-11"/>
          <w:sz w:val="20"/>
          <w:szCs w:val="20"/>
          <w:u w:val="none"/>
        </w:rPr>
        <w:t xml:space="preserve"> </w:t>
      </w:r>
      <w:r w:rsidRPr="009A0C5F">
        <w:rPr>
          <w:sz w:val="20"/>
          <w:szCs w:val="20"/>
          <w:u w:val="none"/>
        </w:rPr>
        <w:t>equipment</w:t>
      </w:r>
      <w:r w:rsidRPr="009A0C5F">
        <w:rPr>
          <w:spacing w:val="-10"/>
          <w:sz w:val="20"/>
          <w:szCs w:val="20"/>
          <w:u w:val="none"/>
        </w:rPr>
        <w:t xml:space="preserve"> </w:t>
      </w:r>
      <w:r w:rsidRPr="009A0C5F">
        <w:rPr>
          <w:sz w:val="20"/>
          <w:szCs w:val="20"/>
          <w:u w:val="none"/>
        </w:rPr>
        <w:t>monitoring</w:t>
      </w:r>
      <w:r w:rsidRPr="009A0C5F">
        <w:rPr>
          <w:spacing w:val="-10"/>
          <w:sz w:val="20"/>
          <w:szCs w:val="20"/>
          <w:u w:val="none"/>
        </w:rPr>
        <w:t xml:space="preserve"> </w:t>
      </w:r>
      <w:r w:rsidRPr="009A0C5F">
        <w:rPr>
          <w:sz w:val="20"/>
          <w:szCs w:val="20"/>
          <w:u w:val="none"/>
        </w:rPr>
        <w:t>services</w:t>
      </w:r>
      <w:r w:rsidRPr="009A0C5F">
        <w:rPr>
          <w:spacing w:val="-11"/>
          <w:sz w:val="20"/>
          <w:szCs w:val="20"/>
          <w:u w:val="none"/>
        </w:rPr>
        <w:t xml:space="preserve"> </w:t>
      </w:r>
      <w:r w:rsidRPr="009A0C5F">
        <w:rPr>
          <w:sz w:val="20"/>
          <w:szCs w:val="20"/>
          <w:u w:val="none"/>
        </w:rPr>
        <w:t>using</w:t>
      </w:r>
      <w:r w:rsidRPr="009A0C5F">
        <w:rPr>
          <w:spacing w:val="-10"/>
          <w:sz w:val="20"/>
          <w:szCs w:val="20"/>
          <w:u w:val="none"/>
        </w:rPr>
        <w:t xml:space="preserve"> </w:t>
      </w:r>
      <w:r w:rsidRPr="009A0C5F">
        <w:rPr>
          <w:sz w:val="20"/>
          <w:szCs w:val="20"/>
          <w:u w:val="none"/>
        </w:rPr>
        <w:t>automatic meter reading solutions (“AMR”). This may allow for automated meter reading and submission, automatic placement of low toner alerts, automatic placement of</w:t>
      </w:r>
      <w:r w:rsidRPr="009A0C5F">
        <w:rPr>
          <w:spacing w:val="-2"/>
          <w:sz w:val="20"/>
          <w:szCs w:val="20"/>
          <w:u w:val="none"/>
        </w:rPr>
        <w:t xml:space="preserve"> </w:t>
      </w:r>
      <w:r w:rsidRPr="009A0C5F">
        <w:rPr>
          <w:sz w:val="20"/>
          <w:szCs w:val="20"/>
          <w:u w:val="none"/>
        </w:rPr>
        <w:t>service</w:t>
      </w:r>
      <w:r w:rsidRPr="009A0C5F">
        <w:rPr>
          <w:spacing w:val="-2"/>
          <w:sz w:val="20"/>
          <w:szCs w:val="20"/>
          <w:u w:val="none"/>
        </w:rPr>
        <w:t xml:space="preserve"> </w:t>
      </w:r>
      <w:r w:rsidRPr="009A0C5F">
        <w:rPr>
          <w:sz w:val="20"/>
          <w:szCs w:val="20"/>
          <w:u w:val="none"/>
        </w:rPr>
        <w:t>calls</w:t>
      </w:r>
      <w:r w:rsidRPr="009A0C5F">
        <w:rPr>
          <w:spacing w:val="-2"/>
          <w:sz w:val="20"/>
          <w:szCs w:val="20"/>
          <w:u w:val="none"/>
        </w:rPr>
        <w:t xml:space="preserve"> </w:t>
      </w:r>
      <w:r w:rsidRPr="009A0C5F">
        <w:rPr>
          <w:sz w:val="20"/>
          <w:szCs w:val="20"/>
          <w:u w:val="none"/>
        </w:rPr>
        <w:t>in</w:t>
      </w:r>
      <w:r w:rsidRPr="009A0C5F">
        <w:rPr>
          <w:spacing w:val="-2"/>
          <w:sz w:val="20"/>
          <w:szCs w:val="20"/>
          <w:u w:val="none"/>
        </w:rPr>
        <w:t xml:space="preserve"> </w:t>
      </w:r>
      <w:r w:rsidRPr="009A0C5F">
        <w:rPr>
          <w:sz w:val="20"/>
          <w:szCs w:val="20"/>
          <w:u w:val="none"/>
        </w:rPr>
        <w:t>the</w:t>
      </w:r>
      <w:r w:rsidRPr="009A0C5F">
        <w:rPr>
          <w:spacing w:val="-2"/>
          <w:sz w:val="20"/>
          <w:szCs w:val="20"/>
          <w:u w:val="none"/>
        </w:rPr>
        <w:t xml:space="preserve"> </w:t>
      </w:r>
      <w:r w:rsidRPr="009A0C5F">
        <w:rPr>
          <w:sz w:val="20"/>
          <w:szCs w:val="20"/>
          <w:u w:val="none"/>
        </w:rPr>
        <w:t>event</w:t>
      </w:r>
      <w:r w:rsidRPr="009A0C5F">
        <w:rPr>
          <w:spacing w:val="-3"/>
          <w:sz w:val="20"/>
          <w:szCs w:val="20"/>
          <w:u w:val="none"/>
        </w:rPr>
        <w:t xml:space="preserve"> </w:t>
      </w:r>
      <w:r w:rsidRPr="009A0C5F">
        <w:rPr>
          <w:sz w:val="20"/>
          <w:szCs w:val="20"/>
          <w:u w:val="none"/>
        </w:rPr>
        <w:t>of</w:t>
      </w:r>
      <w:r w:rsidRPr="009A0C5F">
        <w:rPr>
          <w:spacing w:val="-2"/>
          <w:sz w:val="20"/>
          <w:szCs w:val="20"/>
          <w:u w:val="none"/>
        </w:rPr>
        <w:t xml:space="preserve"> </w:t>
      </w:r>
      <w:r w:rsidRPr="009A0C5F">
        <w:rPr>
          <w:sz w:val="20"/>
          <w:szCs w:val="20"/>
          <w:u w:val="none"/>
        </w:rPr>
        <w:t>a</w:t>
      </w:r>
      <w:r w:rsidRPr="009A0C5F">
        <w:rPr>
          <w:spacing w:val="-3"/>
          <w:sz w:val="20"/>
          <w:szCs w:val="20"/>
          <w:u w:val="none"/>
        </w:rPr>
        <w:t xml:space="preserve"> </w:t>
      </w:r>
      <w:r w:rsidRPr="009A0C5F">
        <w:rPr>
          <w:sz w:val="20"/>
          <w:szCs w:val="20"/>
          <w:u w:val="none"/>
        </w:rPr>
        <w:t>critical</w:t>
      </w:r>
      <w:r w:rsidRPr="009A0C5F">
        <w:rPr>
          <w:spacing w:val="-2"/>
          <w:sz w:val="20"/>
          <w:szCs w:val="20"/>
          <w:u w:val="none"/>
        </w:rPr>
        <w:t xml:space="preserve"> </w:t>
      </w:r>
      <w:r w:rsidRPr="009A0C5F">
        <w:rPr>
          <w:sz w:val="20"/>
          <w:szCs w:val="20"/>
          <w:u w:val="none"/>
        </w:rPr>
        <w:t>Serviced</w:t>
      </w:r>
      <w:r w:rsidRPr="009A0C5F">
        <w:rPr>
          <w:spacing w:val="-2"/>
          <w:sz w:val="20"/>
          <w:szCs w:val="20"/>
          <w:u w:val="none"/>
        </w:rPr>
        <w:t xml:space="preserve"> </w:t>
      </w:r>
      <w:r w:rsidRPr="009A0C5F">
        <w:rPr>
          <w:sz w:val="20"/>
          <w:szCs w:val="20"/>
          <w:u w:val="none"/>
        </w:rPr>
        <w:t>Product</w:t>
      </w:r>
      <w:r w:rsidRPr="009A0C5F">
        <w:rPr>
          <w:spacing w:val="-3"/>
          <w:sz w:val="20"/>
          <w:szCs w:val="20"/>
          <w:u w:val="none"/>
        </w:rPr>
        <w:t xml:space="preserve"> </w:t>
      </w:r>
      <w:r w:rsidRPr="009A0C5F">
        <w:rPr>
          <w:sz w:val="20"/>
          <w:szCs w:val="20"/>
          <w:u w:val="none"/>
        </w:rPr>
        <w:t>failure</w:t>
      </w:r>
      <w:r w:rsidRPr="009A0C5F">
        <w:rPr>
          <w:spacing w:val="-2"/>
          <w:sz w:val="20"/>
          <w:szCs w:val="20"/>
          <w:u w:val="none"/>
        </w:rPr>
        <w:t xml:space="preserve"> </w:t>
      </w:r>
      <w:r w:rsidRPr="009A0C5F">
        <w:rPr>
          <w:sz w:val="20"/>
          <w:szCs w:val="20"/>
          <w:u w:val="none"/>
        </w:rPr>
        <w:t>and</w:t>
      </w:r>
      <w:r w:rsidRPr="009A0C5F">
        <w:rPr>
          <w:spacing w:val="-3"/>
          <w:sz w:val="20"/>
          <w:szCs w:val="20"/>
          <w:u w:val="none"/>
        </w:rPr>
        <w:t xml:space="preserve"> </w:t>
      </w:r>
      <w:r w:rsidRPr="009A0C5F">
        <w:rPr>
          <w:sz w:val="20"/>
          <w:szCs w:val="20"/>
          <w:u w:val="none"/>
        </w:rPr>
        <w:t>may</w:t>
      </w:r>
      <w:r w:rsidRPr="009A0C5F">
        <w:rPr>
          <w:spacing w:val="-2"/>
          <w:sz w:val="20"/>
          <w:szCs w:val="20"/>
          <w:u w:val="none"/>
        </w:rPr>
        <w:t xml:space="preserve"> </w:t>
      </w:r>
      <w:r w:rsidRPr="009A0C5F">
        <w:rPr>
          <w:sz w:val="20"/>
          <w:szCs w:val="20"/>
          <w:u w:val="none"/>
        </w:rPr>
        <w:t>enable</w:t>
      </w:r>
      <w:r w:rsidRPr="009A0C5F">
        <w:rPr>
          <w:spacing w:val="-2"/>
          <w:sz w:val="20"/>
          <w:szCs w:val="20"/>
          <w:u w:val="none"/>
        </w:rPr>
        <w:t xml:space="preserve"> </w:t>
      </w:r>
      <w:r w:rsidRPr="009A0C5F">
        <w:rPr>
          <w:sz w:val="20"/>
          <w:szCs w:val="20"/>
          <w:u w:val="none"/>
        </w:rPr>
        <w:t>firmware</w:t>
      </w:r>
      <w:r w:rsidRPr="009A0C5F">
        <w:rPr>
          <w:spacing w:val="-2"/>
          <w:sz w:val="20"/>
          <w:szCs w:val="20"/>
          <w:u w:val="none"/>
        </w:rPr>
        <w:t xml:space="preserve"> </w:t>
      </w:r>
      <w:r w:rsidRPr="009A0C5F">
        <w:rPr>
          <w:sz w:val="20"/>
          <w:szCs w:val="20"/>
          <w:u w:val="none"/>
        </w:rPr>
        <w:t>upgrades.</w:t>
      </w:r>
      <w:r w:rsidRPr="009A0C5F">
        <w:rPr>
          <w:spacing w:val="-3"/>
          <w:sz w:val="20"/>
          <w:szCs w:val="20"/>
          <w:u w:val="none"/>
        </w:rPr>
        <w:t xml:space="preserve"> </w:t>
      </w:r>
      <w:r w:rsidRPr="009A0C5F">
        <w:rPr>
          <w:sz w:val="20"/>
          <w:szCs w:val="20"/>
          <w:u w:val="none"/>
        </w:rPr>
        <w:t>The</w:t>
      </w:r>
      <w:r w:rsidRPr="009A0C5F">
        <w:rPr>
          <w:spacing w:val="-2"/>
          <w:sz w:val="20"/>
          <w:szCs w:val="20"/>
          <w:u w:val="none"/>
        </w:rPr>
        <w:t xml:space="preserve"> </w:t>
      </w:r>
      <w:r w:rsidRPr="009A0C5F">
        <w:rPr>
          <w:sz w:val="20"/>
          <w:szCs w:val="20"/>
          <w:u w:val="none"/>
        </w:rPr>
        <w:t>meter</w:t>
      </w:r>
      <w:r w:rsidRPr="009A0C5F">
        <w:rPr>
          <w:spacing w:val="-2"/>
          <w:sz w:val="20"/>
          <w:szCs w:val="20"/>
          <w:u w:val="none"/>
        </w:rPr>
        <w:t xml:space="preserve"> </w:t>
      </w:r>
      <w:r w:rsidRPr="009A0C5F">
        <w:rPr>
          <w:sz w:val="20"/>
          <w:szCs w:val="20"/>
          <w:u w:val="none"/>
        </w:rPr>
        <w:t>count</w:t>
      </w:r>
      <w:r w:rsidRPr="009A0C5F">
        <w:rPr>
          <w:spacing w:val="-3"/>
          <w:sz w:val="20"/>
          <w:szCs w:val="20"/>
          <w:u w:val="none"/>
        </w:rPr>
        <w:t xml:space="preserve"> </w:t>
      </w:r>
      <w:r w:rsidRPr="009A0C5F">
        <w:rPr>
          <w:sz w:val="20"/>
          <w:szCs w:val="20"/>
          <w:u w:val="none"/>
        </w:rPr>
        <w:t>and</w:t>
      </w:r>
      <w:r w:rsidRPr="009A0C5F">
        <w:rPr>
          <w:spacing w:val="-2"/>
          <w:sz w:val="20"/>
          <w:szCs w:val="20"/>
          <w:u w:val="none"/>
        </w:rPr>
        <w:t xml:space="preserve"> </w:t>
      </w:r>
      <w:r w:rsidRPr="009A0C5F">
        <w:rPr>
          <w:sz w:val="20"/>
          <w:szCs w:val="20"/>
          <w:u w:val="none"/>
        </w:rPr>
        <w:t>other</w:t>
      </w:r>
      <w:r w:rsidRPr="009A0C5F">
        <w:rPr>
          <w:spacing w:val="-2"/>
          <w:sz w:val="20"/>
          <w:szCs w:val="20"/>
          <w:u w:val="none"/>
        </w:rPr>
        <w:t xml:space="preserve"> </w:t>
      </w:r>
      <w:r w:rsidRPr="009A0C5F">
        <w:rPr>
          <w:sz w:val="20"/>
          <w:szCs w:val="20"/>
          <w:u w:val="none"/>
        </w:rPr>
        <w:t>information</w:t>
      </w:r>
      <w:r w:rsidRPr="009A0C5F">
        <w:rPr>
          <w:spacing w:val="-2"/>
          <w:sz w:val="20"/>
          <w:szCs w:val="20"/>
          <w:u w:val="none"/>
        </w:rPr>
        <w:t xml:space="preserve"> </w:t>
      </w:r>
      <w:r w:rsidRPr="009A0C5F">
        <w:rPr>
          <w:sz w:val="20"/>
          <w:szCs w:val="20"/>
          <w:u w:val="none"/>
        </w:rPr>
        <w:t>collected</w:t>
      </w:r>
      <w:r w:rsidRPr="009A0C5F">
        <w:rPr>
          <w:spacing w:val="-2"/>
          <w:sz w:val="20"/>
          <w:szCs w:val="20"/>
          <w:u w:val="none"/>
        </w:rPr>
        <w:t xml:space="preserve"> </w:t>
      </w:r>
      <w:r w:rsidRPr="009A0C5F">
        <w:rPr>
          <w:sz w:val="20"/>
          <w:szCs w:val="20"/>
          <w:u w:val="none"/>
        </w:rPr>
        <w:t>by</w:t>
      </w:r>
      <w:r w:rsidRPr="009A0C5F">
        <w:rPr>
          <w:spacing w:val="-2"/>
          <w:sz w:val="20"/>
          <w:szCs w:val="20"/>
          <w:u w:val="none"/>
        </w:rPr>
        <w:t xml:space="preserve"> </w:t>
      </w:r>
      <w:r w:rsidRPr="009A0C5F">
        <w:rPr>
          <w:sz w:val="20"/>
          <w:szCs w:val="20"/>
          <w:u w:val="none"/>
        </w:rPr>
        <w:t xml:space="preserve">AMR (“Data”) is sent via the internet to remote servers some of which may be located outside the U.S. </w:t>
      </w:r>
      <w:r w:rsidRPr="009A0C5F">
        <w:rPr>
          <w:b/>
          <w:sz w:val="20"/>
          <w:szCs w:val="20"/>
          <w:u w:val="none"/>
        </w:rPr>
        <w:t>AMR cannot and does not collect Customer document content</w:t>
      </w:r>
      <w:r w:rsidRPr="009A0C5F">
        <w:rPr>
          <w:sz w:val="20"/>
          <w:szCs w:val="20"/>
          <w:u w:val="none"/>
        </w:rPr>
        <w:t>. Ricoh uses reasonably available technology to maintain the security of the Data; however, Customer acknowledges that no one can guaranty security of information maintained on computers and on the internet. Ricoh retains full rights to the Data (but not Customer documents or information), which it or its authorized</w:t>
      </w:r>
      <w:r w:rsidRPr="009A0C5F">
        <w:rPr>
          <w:spacing w:val="-4"/>
          <w:sz w:val="20"/>
          <w:szCs w:val="20"/>
          <w:u w:val="none"/>
        </w:rPr>
        <w:t xml:space="preserve"> </w:t>
      </w:r>
      <w:r w:rsidRPr="009A0C5F">
        <w:rPr>
          <w:sz w:val="20"/>
          <w:szCs w:val="20"/>
          <w:u w:val="none"/>
        </w:rPr>
        <w:t>third</w:t>
      </w:r>
      <w:r w:rsidRPr="009A0C5F">
        <w:rPr>
          <w:spacing w:val="-5"/>
          <w:sz w:val="20"/>
          <w:szCs w:val="20"/>
          <w:u w:val="none"/>
        </w:rPr>
        <w:t xml:space="preserve"> </w:t>
      </w:r>
      <w:r w:rsidRPr="009A0C5F">
        <w:rPr>
          <w:sz w:val="20"/>
          <w:szCs w:val="20"/>
          <w:u w:val="none"/>
        </w:rPr>
        <w:t>parties</w:t>
      </w:r>
      <w:r w:rsidRPr="009A0C5F">
        <w:rPr>
          <w:spacing w:val="-5"/>
          <w:sz w:val="20"/>
          <w:szCs w:val="20"/>
          <w:u w:val="none"/>
        </w:rPr>
        <w:t xml:space="preserve"> </w:t>
      </w:r>
      <w:r w:rsidRPr="009A0C5F">
        <w:rPr>
          <w:sz w:val="20"/>
          <w:szCs w:val="20"/>
          <w:u w:val="none"/>
        </w:rPr>
        <w:t>may</w:t>
      </w:r>
      <w:r w:rsidRPr="009A0C5F">
        <w:rPr>
          <w:spacing w:val="-4"/>
          <w:sz w:val="20"/>
          <w:szCs w:val="20"/>
          <w:u w:val="none"/>
        </w:rPr>
        <w:t xml:space="preserve"> </w:t>
      </w:r>
      <w:r w:rsidRPr="009A0C5F">
        <w:rPr>
          <w:sz w:val="20"/>
          <w:szCs w:val="20"/>
          <w:u w:val="none"/>
        </w:rPr>
        <w:t>use</w:t>
      </w:r>
      <w:r w:rsidRPr="009A0C5F">
        <w:rPr>
          <w:spacing w:val="-5"/>
          <w:sz w:val="20"/>
          <w:szCs w:val="20"/>
          <w:u w:val="none"/>
        </w:rPr>
        <w:t xml:space="preserve"> </w:t>
      </w:r>
      <w:r w:rsidRPr="009A0C5F">
        <w:rPr>
          <w:sz w:val="20"/>
          <w:szCs w:val="20"/>
          <w:u w:val="none"/>
        </w:rPr>
        <w:t>to</w:t>
      </w:r>
      <w:r w:rsidRPr="009A0C5F">
        <w:rPr>
          <w:spacing w:val="-4"/>
          <w:sz w:val="20"/>
          <w:szCs w:val="20"/>
          <w:u w:val="none"/>
        </w:rPr>
        <w:t xml:space="preserve"> </w:t>
      </w:r>
      <w:r w:rsidRPr="009A0C5F">
        <w:rPr>
          <w:sz w:val="20"/>
          <w:szCs w:val="20"/>
          <w:u w:val="none"/>
        </w:rPr>
        <w:t>service</w:t>
      </w:r>
      <w:r w:rsidRPr="009A0C5F">
        <w:rPr>
          <w:spacing w:val="-4"/>
          <w:sz w:val="20"/>
          <w:szCs w:val="20"/>
          <w:u w:val="none"/>
        </w:rPr>
        <w:t xml:space="preserve"> </w:t>
      </w:r>
      <w:r w:rsidRPr="009A0C5F">
        <w:rPr>
          <w:sz w:val="20"/>
          <w:szCs w:val="20"/>
          <w:u w:val="none"/>
        </w:rPr>
        <w:t>the</w:t>
      </w:r>
      <w:r w:rsidRPr="009A0C5F">
        <w:rPr>
          <w:spacing w:val="-4"/>
          <w:sz w:val="20"/>
          <w:szCs w:val="20"/>
          <w:u w:val="none"/>
        </w:rPr>
        <w:t xml:space="preserve"> </w:t>
      </w:r>
      <w:r w:rsidRPr="009A0C5F">
        <w:rPr>
          <w:sz w:val="20"/>
          <w:szCs w:val="20"/>
          <w:u w:val="none"/>
        </w:rPr>
        <w:t>Serviced</w:t>
      </w:r>
      <w:r w:rsidRPr="009A0C5F">
        <w:rPr>
          <w:spacing w:val="-4"/>
          <w:sz w:val="20"/>
          <w:szCs w:val="20"/>
          <w:u w:val="none"/>
        </w:rPr>
        <w:t xml:space="preserve"> </w:t>
      </w:r>
      <w:r w:rsidRPr="009A0C5F">
        <w:rPr>
          <w:sz w:val="20"/>
          <w:szCs w:val="20"/>
          <w:u w:val="none"/>
        </w:rPr>
        <w:t>Products.</w:t>
      </w:r>
      <w:r w:rsidRPr="009A0C5F">
        <w:rPr>
          <w:spacing w:val="34"/>
          <w:sz w:val="20"/>
          <w:szCs w:val="20"/>
          <w:u w:val="none"/>
        </w:rPr>
        <w:t xml:space="preserve"> </w:t>
      </w:r>
      <w:r w:rsidRPr="009A0C5F">
        <w:rPr>
          <w:sz w:val="20"/>
          <w:szCs w:val="20"/>
          <w:u w:val="none"/>
        </w:rPr>
        <w:t>Ricoh</w:t>
      </w:r>
      <w:r w:rsidRPr="009A0C5F">
        <w:rPr>
          <w:spacing w:val="-4"/>
          <w:sz w:val="20"/>
          <w:szCs w:val="20"/>
          <w:u w:val="none"/>
        </w:rPr>
        <w:t xml:space="preserve"> </w:t>
      </w:r>
      <w:r w:rsidRPr="009A0C5F">
        <w:rPr>
          <w:sz w:val="20"/>
          <w:szCs w:val="20"/>
          <w:u w:val="none"/>
        </w:rPr>
        <w:t>may</w:t>
      </w:r>
      <w:r w:rsidRPr="009A0C5F">
        <w:rPr>
          <w:spacing w:val="-4"/>
          <w:sz w:val="20"/>
          <w:szCs w:val="20"/>
          <w:u w:val="none"/>
        </w:rPr>
        <w:t xml:space="preserve"> </w:t>
      </w:r>
      <w:r w:rsidRPr="009A0C5F">
        <w:rPr>
          <w:sz w:val="20"/>
          <w:szCs w:val="20"/>
          <w:u w:val="none"/>
        </w:rPr>
        <w:t>also</w:t>
      </w:r>
      <w:r w:rsidRPr="009A0C5F">
        <w:rPr>
          <w:spacing w:val="-5"/>
          <w:sz w:val="20"/>
          <w:szCs w:val="20"/>
          <w:u w:val="none"/>
        </w:rPr>
        <w:t xml:space="preserve"> </w:t>
      </w:r>
      <w:r w:rsidRPr="009A0C5F">
        <w:rPr>
          <w:sz w:val="20"/>
          <w:szCs w:val="20"/>
          <w:u w:val="none"/>
        </w:rPr>
        <w:t>use</w:t>
      </w:r>
      <w:r w:rsidRPr="009A0C5F">
        <w:rPr>
          <w:spacing w:val="-5"/>
          <w:sz w:val="20"/>
          <w:szCs w:val="20"/>
          <w:u w:val="none"/>
        </w:rPr>
        <w:t xml:space="preserve"> </w:t>
      </w:r>
      <w:r w:rsidRPr="009A0C5F">
        <w:rPr>
          <w:sz w:val="20"/>
          <w:szCs w:val="20"/>
          <w:u w:val="none"/>
        </w:rPr>
        <w:t>the</w:t>
      </w:r>
      <w:r w:rsidRPr="009A0C5F">
        <w:rPr>
          <w:spacing w:val="-4"/>
          <w:sz w:val="20"/>
          <w:szCs w:val="20"/>
          <w:u w:val="none"/>
        </w:rPr>
        <w:t xml:space="preserve"> </w:t>
      </w:r>
      <w:r w:rsidRPr="009A0C5F">
        <w:rPr>
          <w:sz w:val="20"/>
          <w:szCs w:val="20"/>
          <w:u w:val="none"/>
        </w:rPr>
        <w:t>Data</w:t>
      </w:r>
      <w:r w:rsidRPr="009A0C5F">
        <w:rPr>
          <w:spacing w:val="-4"/>
          <w:sz w:val="20"/>
          <w:szCs w:val="20"/>
          <w:u w:val="none"/>
        </w:rPr>
        <w:t xml:space="preserve"> </w:t>
      </w:r>
      <w:r w:rsidRPr="009A0C5F">
        <w:rPr>
          <w:sz w:val="20"/>
          <w:szCs w:val="20"/>
          <w:u w:val="none"/>
        </w:rPr>
        <w:t>for</w:t>
      </w:r>
      <w:r w:rsidRPr="009A0C5F">
        <w:rPr>
          <w:spacing w:val="-5"/>
          <w:sz w:val="20"/>
          <w:szCs w:val="20"/>
          <w:u w:val="none"/>
        </w:rPr>
        <w:t xml:space="preserve"> </w:t>
      </w:r>
      <w:r w:rsidRPr="009A0C5F">
        <w:rPr>
          <w:sz w:val="20"/>
          <w:szCs w:val="20"/>
          <w:u w:val="none"/>
        </w:rPr>
        <w:t>its</w:t>
      </w:r>
      <w:r w:rsidRPr="009A0C5F">
        <w:rPr>
          <w:spacing w:val="-5"/>
          <w:sz w:val="20"/>
          <w:szCs w:val="20"/>
          <w:u w:val="none"/>
        </w:rPr>
        <w:t xml:space="preserve"> </w:t>
      </w:r>
      <w:r w:rsidRPr="009A0C5F">
        <w:rPr>
          <w:sz w:val="20"/>
          <w:szCs w:val="20"/>
          <w:u w:val="none"/>
        </w:rPr>
        <w:t>normal</w:t>
      </w:r>
      <w:r w:rsidRPr="009A0C5F">
        <w:rPr>
          <w:spacing w:val="-5"/>
          <w:sz w:val="20"/>
          <w:szCs w:val="20"/>
          <w:u w:val="none"/>
        </w:rPr>
        <w:t xml:space="preserve"> </w:t>
      </w:r>
      <w:r w:rsidRPr="009A0C5F">
        <w:rPr>
          <w:sz w:val="20"/>
          <w:szCs w:val="20"/>
          <w:u w:val="none"/>
        </w:rPr>
        <w:t>business</w:t>
      </w:r>
      <w:r w:rsidRPr="009A0C5F">
        <w:rPr>
          <w:spacing w:val="-5"/>
          <w:sz w:val="20"/>
          <w:szCs w:val="20"/>
          <w:u w:val="none"/>
        </w:rPr>
        <w:t xml:space="preserve"> </w:t>
      </w:r>
      <w:r w:rsidRPr="009A0C5F">
        <w:rPr>
          <w:sz w:val="20"/>
          <w:szCs w:val="20"/>
          <w:u w:val="none"/>
        </w:rPr>
        <w:t>purposes</w:t>
      </w:r>
      <w:r w:rsidRPr="009A0C5F">
        <w:rPr>
          <w:spacing w:val="-5"/>
          <w:sz w:val="20"/>
          <w:szCs w:val="20"/>
          <w:u w:val="none"/>
        </w:rPr>
        <w:t xml:space="preserve"> </w:t>
      </w:r>
      <w:r w:rsidRPr="009A0C5F">
        <w:rPr>
          <w:sz w:val="20"/>
          <w:szCs w:val="20"/>
          <w:u w:val="none"/>
        </w:rPr>
        <w:t>including</w:t>
      </w:r>
      <w:r w:rsidRPr="009A0C5F">
        <w:rPr>
          <w:spacing w:val="-4"/>
          <w:sz w:val="20"/>
          <w:szCs w:val="20"/>
          <w:u w:val="none"/>
        </w:rPr>
        <w:t xml:space="preserve"> </w:t>
      </w:r>
      <w:r w:rsidRPr="009A0C5F">
        <w:rPr>
          <w:sz w:val="20"/>
          <w:szCs w:val="20"/>
          <w:u w:val="none"/>
        </w:rPr>
        <w:t>product</w:t>
      </w:r>
      <w:r w:rsidRPr="009A0C5F">
        <w:rPr>
          <w:spacing w:val="-5"/>
          <w:sz w:val="20"/>
          <w:szCs w:val="20"/>
          <w:u w:val="none"/>
        </w:rPr>
        <w:t xml:space="preserve"> </w:t>
      </w:r>
      <w:r w:rsidRPr="009A0C5F">
        <w:rPr>
          <w:sz w:val="20"/>
          <w:szCs w:val="20"/>
          <w:u w:val="none"/>
        </w:rPr>
        <w:t>development and marketing research, however, the Data will not be provided to any non-Ricoh third party in a form that personally identifies the Customer. Ricoh may dispose of the Data at any time and without notice. AMR technology is the confidential and proprietary information of Ricoh and/or its licensors protected by copyright, trade secret and other laws and treaties. Ricoh retains full title, ownership and all intellectual property rights in and to</w:t>
      </w:r>
      <w:r w:rsidRPr="009A0C5F">
        <w:rPr>
          <w:spacing w:val="-27"/>
          <w:sz w:val="20"/>
          <w:szCs w:val="20"/>
          <w:u w:val="none"/>
        </w:rPr>
        <w:t xml:space="preserve"> </w:t>
      </w:r>
      <w:r w:rsidRPr="009A0C5F">
        <w:rPr>
          <w:sz w:val="20"/>
          <w:szCs w:val="20"/>
          <w:u w:val="none"/>
        </w:rPr>
        <w:t>AMR.</w:t>
      </w:r>
    </w:p>
    <w:p w14:paraId="63CDD35B" w14:textId="085F61A5" w:rsidR="006D1135" w:rsidRPr="009A0C5F" w:rsidRDefault="002E4490" w:rsidP="009A0C5F">
      <w:pPr>
        <w:pStyle w:val="ListParagraph"/>
        <w:numPr>
          <w:ilvl w:val="0"/>
          <w:numId w:val="6"/>
        </w:numPr>
        <w:ind w:right="0"/>
        <w:rPr>
          <w:sz w:val="20"/>
          <w:szCs w:val="20"/>
          <w:u w:val="none"/>
        </w:rPr>
      </w:pPr>
      <w:r w:rsidRPr="009A0C5F">
        <w:rPr>
          <w:sz w:val="20"/>
          <w:szCs w:val="20"/>
          <w:u w:val="none"/>
        </w:rPr>
        <w:t>If</w:t>
      </w:r>
      <w:r w:rsidRPr="009A0C5F">
        <w:rPr>
          <w:spacing w:val="-5"/>
          <w:sz w:val="20"/>
          <w:szCs w:val="20"/>
          <w:u w:val="none"/>
        </w:rPr>
        <w:t xml:space="preserve"> </w:t>
      </w:r>
      <w:r w:rsidRPr="009A0C5F">
        <w:rPr>
          <w:sz w:val="20"/>
          <w:szCs w:val="20"/>
          <w:u w:val="none"/>
        </w:rPr>
        <w:t>an</w:t>
      </w:r>
      <w:r w:rsidRPr="009A0C5F">
        <w:rPr>
          <w:spacing w:val="-4"/>
          <w:sz w:val="20"/>
          <w:szCs w:val="20"/>
          <w:u w:val="none"/>
        </w:rPr>
        <w:t xml:space="preserve"> </w:t>
      </w:r>
      <w:r w:rsidRPr="009A0C5F">
        <w:rPr>
          <w:sz w:val="20"/>
          <w:szCs w:val="20"/>
          <w:u w:val="none"/>
        </w:rPr>
        <w:t>actual</w:t>
      </w:r>
      <w:r w:rsidRPr="009A0C5F">
        <w:rPr>
          <w:spacing w:val="-5"/>
          <w:sz w:val="20"/>
          <w:szCs w:val="20"/>
          <w:u w:val="none"/>
        </w:rPr>
        <w:t xml:space="preserve"> </w:t>
      </w:r>
      <w:r w:rsidRPr="009A0C5F">
        <w:rPr>
          <w:sz w:val="20"/>
          <w:szCs w:val="20"/>
          <w:u w:val="none"/>
        </w:rPr>
        <w:t>and</w:t>
      </w:r>
      <w:r w:rsidRPr="009A0C5F">
        <w:rPr>
          <w:spacing w:val="-4"/>
          <w:sz w:val="20"/>
          <w:szCs w:val="20"/>
          <w:u w:val="none"/>
        </w:rPr>
        <w:t xml:space="preserve"> </w:t>
      </w:r>
      <w:r w:rsidRPr="009A0C5F">
        <w:rPr>
          <w:sz w:val="20"/>
          <w:szCs w:val="20"/>
          <w:u w:val="none"/>
        </w:rPr>
        <w:t>accurate</w:t>
      </w:r>
      <w:r w:rsidRPr="009A0C5F">
        <w:rPr>
          <w:spacing w:val="-4"/>
          <w:sz w:val="20"/>
          <w:szCs w:val="20"/>
          <w:u w:val="none"/>
        </w:rPr>
        <w:t xml:space="preserve"> </w:t>
      </w:r>
      <w:r w:rsidRPr="009A0C5F">
        <w:rPr>
          <w:sz w:val="20"/>
          <w:szCs w:val="20"/>
          <w:u w:val="none"/>
        </w:rPr>
        <w:t>meter</w:t>
      </w:r>
      <w:r w:rsidRPr="009A0C5F">
        <w:rPr>
          <w:spacing w:val="-5"/>
          <w:sz w:val="20"/>
          <w:szCs w:val="20"/>
          <w:u w:val="none"/>
        </w:rPr>
        <w:t xml:space="preserve"> </w:t>
      </w:r>
      <w:r w:rsidRPr="009A0C5F">
        <w:rPr>
          <w:sz w:val="20"/>
          <w:szCs w:val="20"/>
          <w:u w:val="none"/>
        </w:rPr>
        <w:t>reading</w:t>
      </w:r>
      <w:r w:rsidRPr="009A0C5F">
        <w:rPr>
          <w:spacing w:val="-4"/>
          <w:sz w:val="20"/>
          <w:szCs w:val="20"/>
          <w:u w:val="none"/>
        </w:rPr>
        <w:t xml:space="preserve"> </w:t>
      </w:r>
      <w:r w:rsidRPr="009A0C5F">
        <w:rPr>
          <w:sz w:val="20"/>
          <w:szCs w:val="20"/>
          <w:u w:val="none"/>
        </w:rPr>
        <w:t>is</w:t>
      </w:r>
      <w:r w:rsidRPr="009A0C5F">
        <w:rPr>
          <w:spacing w:val="-5"/>
          <w:sz w:val="20"/>
          <w:szCs w:val="20"/>
          <w:u w:val="none"/>
        </w:rPr>
        <w:t xml:space="preserve"> </w:t>
      </w:r>
      <w:r w:rsidRPr="009A0C5F">
        <w:rPr>
          <w:sz w:val="20"/>
          <w:szCs w:val="20"/>
          <w:u w:val="none"/>
        </w:rPr>
        <w:t>not</w:t>
      </w:r>
      <w:r w:rsidRPr="009A0C5F">
        <w:rPr>
          <w:spacing w:val="-5"/>
          <w:sz w:val="20"/>
          <w:szCs w:val="20"/>
          <w:u w:val="none"/>
        </w:rPr>
        <w:t xml:space="preserve"> </w:t>
      </w:r>
      <w:r w:rsidRPr="009A0C5F">
        <w:rPr>
          <w:sz w:val="20"/>
          <w:szCs w:val="20"/>
          <w:u w:val="none"/>
        </w:rPr>
        <w:t>supplied</w:t>
      </w:r>
      <w:r w:rsidRPr="009A0C5F">
        <w:rPr>
          <w:spacing w:val="-4"/>
          <w:sz w:val="20"/>
          <w:szCs w:val="20"/>
          <w:u w:val="none"/>
        </w:rPr>
        <w:t xml:space="preserve"> </w:t>
      </w:r>
      <w:r w:rsidRPr="009A0C5F">
        <w:rPr>
          <w:sz w:val="20"/>
          <w:szCs w:val="20"/>
          <w:u w:val="none"/>
        </w:rPr>
        <w:t>to</w:t>
      </w:r>
      <w:r w:rsidRPr="009A0C5F">
        <w:rPr>
          <w:spacing w:val="-4"/>
          <w:sz w:val="20"/>
          <w:szCs w:val="20"/>
          <w:u w:val="none"/>
        </w:rPr>
        <w:t xml:space="preserve"> </w:t>
      </w:r>
      <w:r w:rsidRPr="009A0C5F">
        <w:rPr>
          <w:sz w:val="20"/>
          <w:szCs w:val="20"/>
          <w:u w:val="none"/>
        </w:rPr>
        <w:t>Ricoh</w:t>
      </w:r>
      <w:r w:rsidRPr="009A0C5F">
        <w:rPr>
          <w:spacing w:val="-5"/>
          <w:sz w:val="20"/>
          <w:szCs w:val="20"/>
          <w:u w:val="none"/>
        </w:rPr>
        <w:t xml:space="preserve"> </w:t>
      </w:r>
      <w:r w:rsidRPr="009A0C5F">
        <w:rPr>
          <w:sz w:val="20"/>
          <w:szCs w:val="20"/>
          <w:u w:val="none"/>
        </w:rPr>
        <w:t>in</w:t>
      </w:r>
      <w:r w:rsidRPr="009A0C5F">
        <w:rPr>
          <w:spacing w:val="-4"/>
          <w:sz w:val="20"/>
          <w:szCs w:val="20"/>
          <w:u w:val="none"/>
        </w:rPr>
        <w:t xml:space="preserve"> </w:t>
      </w:r>
      <w:r w:rsidRPr="009A0C5F">
        <w:rPr>
          <w:sz w:val="20"/>
          <w:szCs w:val="20"/>
          <w:u w:val="none"/>
        </w:rPr>
        <w:t>accordance</w:t>
      </w:r>
      <w:r w:rsidRPr="009A0C5F">
        <w:rPr>
          <w:spacing w:val="-6"/>
          <w:sz w:val="20"/>
          <w:szCs w:val="20"/>
          <w:u w:val="none"/>
        </w:rPr>
        <w:t xml:space="preserve"> </w:t>
      </w:r>
      <w:r w:rsidRPr="009A0C5F">
        <w:rPr>
          <w:sz w:val="20"/>
          <w:szCs w:val="20"/>
          <w:u w:val="none"/>
        </w:rPr>
        <w:t>with</w:t>
      </w:r>
      <w:r w:rsidRPr="009A0C5F">
        <w:rPr>
          <w:spacing w:val="-4"/>
          <w:sz w:val="20"/>
          <w:szCs w:val="20"/>
          <w:u w:val="none"/>
        </w:rPr>
        <w:t xml:space="preserve"> </w:t>
      </w:r>
      <w:r w:rsidRPr="009A0C5F">
        <w:rPr>
          <w:sz w:val="20"/>
          <w:szCs w:val="20"/>
          <w:u w:val="none"/>
        </w:rPr>
        <w:t>the</w:t>
      </w:r>
      <w:r w:rsidRPr="009A0C5F">
        <w:rPr>
          <w:spacing w:val="-4"/>
          <w:sz w:val="20"/>
          <w:szCs w:val="20"/>
          <w:u w:val="none"/>
        </w:rPr>
        <w:t xml:space="preserve"> </w:t>
      </w:r>
      <w:r w:rsidRPr="009A0C5F">
        <w:rPr>
          <w:sz w:val="20"/>
          <w:szCs w:val="20"/>
          <w:u w:val="none"/>
        </w:rPr>
        <w:t>billing</w:t>
      </w:r>
      <w:r w:rsidRPr="009A0C5F">
        <w:rPr>
          <w:spacing w:val="-4"/>
          <w:sz w:val="20"/>
          <w:szCs w:val="20"/>
          <w:u w:val="none"/>
        </w:rPr>
        <w:t xml:space="preserve"> </w:t>
      </w:r>
      <w:r w:rsidRPr="009A0C5F">
        <w:rPr>
          <w:sz w:val="20"/>
          <w:szCs w:val="20"/>
          <w:u w:val="none"/>
        </w:rPr>
        <w:t>schedule</w:t>
      </w:r>
      <w:r w:rsidRPr="009A0C5F">
        <w:rPr>
          <w:spacing w:val="-4"/>
          <w:sz w:val="20"/>
          <w:szCs w:val="20"/>
          <w:u w:val="none"/>
        </w:rPr>
        <w:t xml:space="preserve"> </w:t>
      </w:r>
      <w:r w:rsidRPr="009A0C5F">
        <w:rPr>
          <w:sz w:val="20"/>
          <w:szCs w:val="20"/>
          <w:u w:val="none"/>
        </w:rPr>
        <w:t>set</w:t>
      </w:r>
      <w:r w:rsidRPr="009A0C5F">
        <w:rPr>
          <w:spacing w:val="-5"/>
          <w:sz w:val="20"/>
          <w:szCs w:val="20"/>
          <w:u w:val="none"/>
        </w:rPr>
        <w:t xml:space="preserve"> </w:t>
      </w:r>
      <w:r w:rsidRPr="009A0C5F">
        <w:rPr>
          <w:sz w:val="20"/>
          <w:szCs w:val="20"/>
          <w:u w:val="none"/>
        </w:rPr>
        <w:t>forth</w:t>
      </w:r>
      <w:r w:rsidRPr="009A0C5F">
        <w:rPr>
          <w:spacing w:val="-4"/>
          <w:sz w:val="20"/>
          <w:szCs w:val="20"/>
          <w:u w:val="none"/>
        </w:rPr>
        <w:t xml:space="preserve"> </w:t>
      </w:r>
      <w:r w:rsidRPr="009A0C5F">
        <w:rPr>
          <w:sz w:val="20"/>
          <w:szCs w:val="20"/>
          <w:u w:val="none"/>
        </w:rPr>
        <w:t>on</w:t>
      </w:r>
      <w:r w:rsidRPr="009A0C5F">
        <w:rPr>
          <w:spacing w:val="-4"/>
          <w:sz w:val="20"/>
          <w:szCs w:val="20"/>
          <w:u w:val="none"/>
        </w:rPr>
        <w:t xml:space="preserve"> </w:t>
      </w:r>
      <w:r w:rsidRPr="009A0C5F">
        <w:rPr>
          <w:sz w:val="20"/>
          <w:szCs w:val="20"/>
          <w:u w:val="none"/>
        </w:rPr>
        <w:t>an</w:t>
      </w:r>
      <w:r w:rsidRPr="009A0C5F">
        <w:rPr>
          <w:spacing w:val="-6"/>
          <w:sz w:val="20"/>
          <w:szCs w:val="20"/>
          <w:u w:val="none"/>
        </w:rPr>
        <w:t xml:space="preserve"> </w:t>
      </w:r>
      <w:r w:rsidRPr="009A0C5F">
        <w:rPr>
          <w:sz w:val="20"/>
          <w:szCs w:val="20"/>
          <w:u w:val="none"/>
        </w:rPr>
        <w:t>Order,</w:t>
      </w:r>
      <w:r w:rsidRPr="009A0C5F">
        <w:rPr>
          <w:spacing w:val="-4"/>
          <w:sz w:val="20"/>
          <w:szCs w:val="20"/>
          <w:u w:val="none"/>
        </w:rPr>
        <w:t xml:space="preserve"> </w:t>
      </w:r>
      <w:r w:rsidRPr="009A0C5F">
        <w:rPr>
          <w:sz w:val="20"/>
          <w:szCs w:val="20"/>
          <w:u w:val="none"/>
        </w:rPr>
        <w:t>Ricoh</w:t>
      </w:r>
      <w:r w:rsidRPr="009A0C5F">
        <w:rPr>
          <w:spacing w:val="-4"/>
          <w:sz w:val="20"/>
          <w:szCs w:val="20"/>
          <w:u w:val="none"/>
        </w:rPr>
        <w:t xml:space="preserve"> </w:t>
      </w:r>
      <w:r w:rsidRPr="009A0C5F">
        <w:rPr>
          <w:sz w:val="20"/>
          <w:szCs w:val="20"/>
          <w:u w:val="none"/>
        </w:rPr>
        <w:t>may</w:t>
      </w:r>
      <w:r w:rsidRPr="009A0C5F">
        <w:rPr>
          <w:spacing w:val="-4"/>
          <w:sz w:val="20"/>
          <w:szCs w:val="20"/>
          <w:u w:val="none"/>
        </w:rPr>
        <w:t xml:space="preserve"> </w:t>
      </w:r>
      <w:r w:rsidRPr="009A0C5F">
        <w:rPr>
          <w:sz w:val="20"/>
          <w:szCs w:val="20"/>
          <w:u w:val="none"/>
        </w:rPr>
        <w:t>calculate an estimated meter reading from previous meter readings and Customer agrees to pay Service Charges based on such calculated estimate. Appropriate adjustments</w:t>
      </w:r>
      <w:r w:rsidRPr="009A0C5F">
        <w:rPr>
          <w:spacing w:val="-8"/>
          <w:sz w:val="20"/>
          <w:szCs w:val="20"/>
          <w:u w:val="none"/>
        </w:rPr>
        <w:t xml:space="preserve"> </w:t>
      </w:r>
      <w:r w:rsidRPr="009A0C5F">
        <w:rPr>
          <w:sz w:val="20"/>
          <w:szCs w:val="20"/>
          <w:u w:val="none"/>
        </w:rPr>
        <w:t>will</w:t>
      </w:r>
      <w:r w:rsidRPr="009A0C5F">
        <w:rPr>
          <w:spacing w:val="-7"/>
          <w:sz w:val="20"/>
          <w:szCs w:val="20"/>
          <w:u w:val="none"/>
        </w:rPr>
        <w:t xml:space="preserve"> </w:t>
      </w:r>
      <w:r w:rsidRPr="009A0C5F">
        <w:rPr>
          <w:sz w:val="20"/>
          <w:szCs w:val="20"/>
          <w:u w:val="none"/>
        </w:rPr>
        <w:t>be</w:t>
      </w:r>
      <w:r w:rsidRPr="009A0C5F">
        <w:rPr>
          <w:spacing w:val="-7"/>
          <w:sz w:val="20"/>
          <w:szCs w:val="20"/>
          <w:u w:val="none"/>
        </w:rPr>
        <w:t xml:space="preserve"> </w:t>
      </w:r>
      <w:r w:rsidRPr="009A0C5F">
        <w:rPr>
          <w:sz w:val="20"/>
          <w:szCs w:val="20"/>
          <w:u w:val="none"/>
        </w:rPr>
        <w:t>made</w:t>
      </w:r>
      <w:r w:rsidRPr="009A0C5F">
        <w:rPr>
          <w:spacing w:val="-8"/>
          <w:sz w:val="20"/>
          <w:szCs w:val="20"/>
          <w:u w:val="none"/>
        </w:rPr>
        <w:t xml:space="preserve"> </w:t>
      </w:r>
      <w:r w:rsidRPr="009A0C5F">
        <w:rPr>
          <w:sz w:val="20"/>
          <w:szCs w:val="20"/>
          <w:u w:val="none"/>
        </w:rPr>
        <w:t>by</w:t>
      </w:r>
      <w:r w:rsidRPr="009A0C5F">
        <w:rPr>
          <w:spacing w:val="-8"/>
          <w:sz w:val="20"/>
          <w:szCs w:val="20"/>
          <w:u w:val="none"/>
        </w:rPr>
        <w:t xml:space="preserve"> </w:t>
      </w:r>
      <w:r w:rsidRPr="009A0C5F">
        <w:rPr>
          <w:sz w:val="20"/>
          <w:szCs w:val="20"/>
          <w:u w:val="none"/>
        </w:rPr>
        <w:t>Ricoh</w:t>
      </w:r>
      <w:r w:rsidRPr="009A0C5F">
        <w:rPr>
          <w:spacing w:val="-8"/>
          <w:sz w:val="20"/>
          <w:szCs w:val="20"/>
          <w:u w:val="none"/>
        </w:rPr>
        <w:t xml:space="preserve"> </w:t>
      </w:r>
      <w:r w:rsidRPr="009A0C5F">
        <w:rPr>
          <w:sz w:val="20"/>
          <w:szCs w:val="20"/>
          <w:u w:val="none"/>
        </w:rPr>
        <w:t>in</w:t>
      </w:r>
      <w:r w:rsidRPr="009A0C5F">
        <w:rPr>
          <w:spacing w:val="-7"/>
          <w:sz w:val="20"/>
          <w:szCs w:val="20"/>
          <w:u w:val="none"/>
        </w:rPr>
        <w:t xml:space="preserve"> </w:t>
      </w:r>
      <w:r w:rsidRPr="009A0C5F">
        <w:rPr>
          <w:sz w:val="20"/>
          <w:szCs w:val="20"/>
          <w:u w:val="none"/>
        </w:rPr>
        <w:t>a</w:t>
      </w:r>
      <w:r w:rsidRPr="009A0C5F">
        <w:rPr>
          <w:spacing w:val="-8"/>
          <w:sz w:val="20"/>
          <w:szCs w:val="20"/>
          <w:u w:val="none"/>
        </w:rPr>
        <w:t xml:space="preserve"> </w:t>
      </w:r>
      <w:r w:rsidRPr="009A0C5F">
        <w:rPr>
          <w:sz w:val="20"/>
          <w:szCs w:val="20"/>
          <w:u w:val="none"/>
        </w:rPr>
        <w:t>subsequent</w:t>
      </w:r>
      <w:r w:rsidRPr="009A0C5F">
        <w:rPr>
          <w:spacing w:val="-7"/>
          <w:sz w:val="20"/>
          <w:szCs w:val="20"/>
          <w:u w:val="none"/>
        </w:rPr>
        <w:t xml:space="preserve"> </w:t>
      </w:r>
      <w:r w:rsidRPr="009A0C5F">
        <w:rPr>
          <w:sz w:val="20"/>
          <w:szCs w:val="20"/>
          <w:u w:val="none"/>
        </w:rPr>
        <w:t>billing</w:t>
      </w:r>
      <w:r w:rsidRPr="009A0C5F">
        <w:rPr>
          <w:spacing w:val="-7"/>
          <w:sz w:val="20"/>
          <w:szCs w:val="20"/>
          <w:u w:val="none"/>
        </w:rPr>
        <w:t xml:space="preserve"> </w:t>
      </w:r>
      <w:r w:rsidRPr="009A0C5F">
        <w:rPr>
          <w:sz w:val="20"/>
          <w:szCs w:val="20"/>
          <w:u w:val="none"/>
        </w:rPr>
        <w:t>cycle</w:t>
      </w:r>
      <w:r w:rsidRPr="009A0C5F">
        <w:rPr>
          <w:spacing w:val="-7"/>
          <w:sz w:val="20"/>
          <w:szCs w:val="20"/>
          <w:u w:val="none"/>
        </w:rPr>
        <w:t xml:space="preserve"> </w:t>
      </w:r>
      <w:r w:rsidRPr="009A0C5F">
        <w:rPr>
          <w:sz w:val="20"/>
          <w:szCs w:val="20"/>
          <w:u w:val="none"/>
        </w:rPr>
        <w:t>following</w:t>
      </w:r>
      <w:r w:rsidRPr="009A0C5F">
        <w:rPr>
          <w:spacing w:val="-8"/>
          <w:sz w:val="20"/>
          <w:szCs w:val="20"/>
          <w:u w:val="none"/>
        </w:rPr>
        <w:t xml:space="preserve"> </w:t>
      </w:r>
      <w:r w:rsidRPr="009A0C5F">
        <w:rPr>
          <w:sz w:val="20"/>
          <w:szCs w:val="20"/>
          <w:u w:val="none"/>
        </w:rPr>
        <w:t>Customer</w:t>
      </w:r>
      <w:r w:rsidRPr="009A0C5F">
        <w:rPr>
          <w:spacing w:val="-7"/>
          <w:sz w:val="20"/>
          <w:szCs w:val="20"/>
          <w:u w:val="none"/>
        </w:rPr>
        <w:t xml:space="preserve"> </w:t>
      </w:r>
      <w:r w:rsidRPr="009A0C5F">
        <w:rPr>
          <w:sz w:val="20"/>
          <w:szCs w:val="20"/>
          <w:u w:val="none"/>
        </w:rPr>
        <w:t>providing</w:t>
      </w:r>
      <w:r w:rsidRPr="009A0C5F">
        <w:rPr>
          <w:spacing w:val="-7"/>
          <w:sz w:val="20"/>
          <w:szCs w:val="20"/>
          <w:u w:val="none"/>
        </w:rPr>
        <w:t xml:space="preserve"> </w:t>
      </w:r>
      <w:r w:rsidRPr="009A0C5F">
        <w:rPr>
          <w:sz w:val="20"/>
          <w:szCs w:val="20"/>
          <w:u w:val="none"/>
        </w:rPr>
        <w:t>actual</w:t>
      </w:r>
      <w:r w:rsidRPr="009A0C5F">
        <w:rPr>
          <w:spacing w:val="-7"/>
          <w:sz w:val="20"/>
          <w:szCs w:val="20"/>
          <w:u w:val="none"/>
        </w:rPr>
        <w:t xml:space="preserve"> </w:t>
      </w:r>
      <w:r w:rsidRPr="009A0C5F">
        <w:rPr>
          <w:sz w:val="20"/>
          <w:szCs w:val="20"/>
          <w:u w:val="none"/>
        </w:rPr>
        <w:t>and</w:t>
      </w:r>
      <w:r w:rsidRPr="009A0C5F">
        <w:rPr>
          <w:spacing w:val="-7"/>
          <w:sz w:val="20"/>
          <w:szCs w:val="20"/>
          <w:u w:val="none"/>
        </w:rPr>
        <w:t xml:space="preserve"> </w:t>
      </w:r>
      <w:r w:rsidRPr="009A0C5F">
        <w:rPr>
          <w:sz w:val="20"/>
          <w:szCs w:val="20"/>
          <w:u w:val="none"/>
        </w:rPr>
        <w:t>accurate</w:t>
      </w:r>
      <w:r w:rsidRPr="009A0C5F">
        <w:rPr>
          <w:spacing w:val="-8"/>
          <w:sz w:val="20"/>
          <w:szCs w:val="20"/>
          <w:u w:val="none"/>
        </w:rPr>
        <w:t xml:space="preserve"> </w:t>
      </w:r>
      <w:r w:rsidRPr="009A0C5F">
        <w:rPr>
          <w:sz w:val="20"/>
          <w:szCs w:val="20"/>
          <w:u w:val="none"/>
        </w:rPr>
        <w:t>meter</w:t>
      </w:r>
      <w:r w:rsidRPr="009A0C5F">
        <w:rPr>
          <w:spacing w:val="-7"/>
          <w:sz w:val="20"/>
          <w:szCs w:val="20"/>
          <w:u w:val="none"/>
        </w:rPr>
        <w:t xml:space="preserve"> </w:t>
      </w:r>
      <w:r w:rsidRPr="009A0C5F">
        <w:rPr>
          <w:sz w:val="20"/>
          <w:szCs w:val="20"/>
          <w:u w:val="none"/>
        </w:rPr>
        <w:t>readings.</w:t>
      </w:r>
      <w:r w:rsidRPr="009A0C5F">
        <w:rPr>
          <w:spacing w:val="13"/>
          <w:sz w:val="20"/>
          <w:szCs w:val="20"/>
          <w:u w:val="none"/>
        </w:rPr>
        <w:t xml:space="preserve"> </w:t>
      </w:r>
      <w:r w:rsidRPr="009A0C5F">
        <w:rPr>
          <w:sz w:val="20"/>
          <w:szCs w:val="20"/>
          <w:u w:val="none"/>
        </w:rPr>
        <w:t>If</w:t>
      </w:r>
      <w:r w:rsidRPr="009A0C5F">
        <w:rPr>
          <w:spacing w:val="-5"/>
          <w:sz w:val="20"/>
          <w:szCs w:val="20"/>
          <w:u w:val="none"/>
        </w:rPr>
        <w:t xml:space="preserve"> </w:t>
      </w:r>
      <w:r w:rsidRPr="009A0C5F">
        <w:rPr>
          <w:sz w:val="20"/>
          <w:szCs w:val="20"/>
          <w:u w:val="none"/>
        </w:rPr>
        <w:t>Ricoh</w:t>
      </w:r>
      <w:r w:rsidRPr="009A0C5F">
        <w:rPr>
          <w:spacing w:val="-3"/>
          <w:sz w:val="20"/>
          <w:szCs w:val="20"/>
          <w:u w:val="none"/>
        </w:rPr>
        <w:t xml:space="preserve"> </w:t>
      </w:r>
      <w:r w:rsidRPr="009A0C5F">
        <w:rPr>
          <w:sz w:val="20"/>
          <w:szCs w:val="20"/>
          <w:u w:val="none"/>
        </w:rPr>
        <w:t>visits</w:t>
      </w:r>
      <w:r w:rsidRPr="009A0C5F">
        <w:rPr>
          <w:spacing w:val="-3"/>
          <w:sz w:val="20"/>
          <w:szCs w:val="20"/>
          <w:u w:val="none"/>
        </w:rPr>
        <w:t xml:space="preserve"> </w:t>
      </w:r>
      <w:r w:rsidRPr="009A0C5F">
        <w:rPr>
          <w:sz w:val="20"/>
          <w:szCs w:val="20"/>
          <w:u w:val="none"/>
        </w:rPr>
        <w:t>Customer</w:t>
      </w:r>
      <w:r w:rsidRPr="009A0C5F">
        <w:rPr>
          <w:spacing w:val="-4"/>
          <w:sz w:val="20"/>
          <w:szCs w:val="20"/>
          <w:u w:val="none"/>
        </w:rPr>
        <w:t xml:space="preserve"> </w:t>
      </w:r>
      <w:r w:rsidRPr="009A0C5F">
        <w:rPr>
          <w:sz w:val="20"/>
          <w:szCs w:val="20"/>
          <w:u w:val="none"/>
        </w:rPr>
        <w:t>location</w:t>
      </w:r>
      <w:r w:rsidRPr="009A0C5F">
        <w:rPr>
          <w:spacing w:val="-3"/>
          <w:sz w:val="20"/>
          <w:szCs w:val="20"/>
          <w:u w:val="none"/>
        </w:rPr>
        <w:t xml:space="preserve"> </w:t>
      </w:r>
      <w:r w:rsidRPr="009A0C5F">
        <w:rPr>
          <w:sz w:val="20"/>
          <w:szCs w:val="20"/>
          <w:u w:val="none"/>
        </w:rPr>
        <w:t>to</w:t>
      </w:r>
      <w:r w:rsidRPr="009A0C5F">
        <w:rPr>
          <w:spacing w:val="-3"/>
          <w:sz w:val="20"/>
          <w:szCs w:val="20"/>
          <w:u w:val="none"/>
        </w:rPr>
        <w:t xml:space="preserve"> </w:t>
      </w:r>
      <w:r w:rsidRPr="009A0C5F">
        <w:rPr>
          <w:sz w:val="20"/>
          <w:szCs w:val="20"/>
          <w:u w:val="none"/>
        </w:rPr>
        <w:t>obtain</w:t>
      </w:r>
      <w:r w:rsidRPr="009A0C5F">
        <w:rPr>
          <w:spacing w:val="-3"/>
          <w:sz w:val="20"/>
          <w:szCs w:val="20"/>
          <w:u w:val="none"/>
        </w:rPr>
        <w:t xml:space="preserve"> </w:t>
      </w:r>
      <w:r w:rsidRPr="009A0C5F">
        <w:rPr>
          <w:sz w:val="20"/>
          <w:szCs w:val="20"/>
          <w:u w:val="none"/>
        </w:rPr>
        <w:t>a</w:t>
      </w:r>
      <w:r w:rsidRPr="009A0C5F">
        <w:rPr>
          <w:spacing w:val="-3"/>
          <w:sz w:val="20"/>
          <w:szCs w:val="20"/>
          <w:u w:val="none"/>
        </w:rPr>
        <w:t xml:space="preserve"> </w:t>
      </w:r>
      <w:r w:rsidRPr="009A0C5F">
        <w:rPr>
          <w:sz w:val="20"/>
          <w:szCs w:val="20"/>
          <w:u w:val="none"/>
        </w:rPr>
        <w:t>meter reading, Ricoh may assess a fee according to the hourly service charge</w:t>
      </w:r>
      <w:r w:rsidRPr="009A0C5F">
        <w:rPr>
          <w:spacing w:val="-13"/>
          <w:sz w:val="20"/>
          <w:szCs w:val="20"/>
          <w:u w:val="none"/>
        </w:rPr>
        <w:t xml:space="preserve"> </w:t>
      </w:r>
      <w:r w:rsidRPr="009A0C5F">
        <w:rPr>
          <w:sz w:val="20"/>
          <w:szCs w:val="20"/>
          <w:u w:val="none"/>
        </w:rPr>
        <w:t>rate</w:t>
      </w:r>
      <w:r w:rsidR="0008401B" w:rsidRPr="009A0C5F">
        <w:rPr>
          <w:sz w:val="20"/>
          <w:szCs w:val="20"/>
          <w:u w:val="none"/>
        </w:rPr>
        <w:t>, per the Master Agreement</w:t>
      </w:r>
      <w:r w:rsidRPr="009A0C5F">
        <w:rPr>
          <w:sz w:val="20"/>
          <w:szCs w:val="20"/>
          <w:u w:val="none"/>
        </w:rPr>
        <w:t>.</w:t>
      </w:r>
    </w:p>
    <w:p w14:paraId="6A3240F8" w14:textId="77777777" w:rsidR="006D1135" w:rsidRPr="009A0C5F" w:rsidRDefault="006D1135" w:rsidP="009A0C5F">
      <w:pPr>
        <w:rPr>
          <w:sz w:val="20"/>
          <w:szCs w:val="20"/>
        </w:rPr>
      </w:pPr>
    </w:p>
    <w:p w14:paraId="24F34E0D" w14:textId="77777777" w:rsidR="006D1135" w:rsidRPr="009A0C5F" w:rsidRDefault="002E4490" w:rsidP="009A0C5F">
      <w:pPr>
        <w:pStyle w:val="ListParagraph"/>
        <w:numPr>
          <w:ilvl w:val="0"/>
          <w:numId w:val="2"/>
        </w:numPr>
        <w:ind w:left="360" w:right="0"/>
        <w:rPr>
          <w:sz w:val="20"/>
          <w:szCs w:val="20"/>
          <w:u w:val="none"/>
        </w:rPr>
      </w:pPr>
      <w:r w:rsidRPr="009A0C5F">
        <w:rPr>
          <w:b/>
          <w:sz w:val="20"/>
          <w:szCs w:val="20"/>
          <w:u w:val="none"/>
        </w:rPr>
        <w:t>Connectivity and Professional Services.</w:t>
      </w:r>
      <w:r w:rsidRPr="009A0C5F">
        <w:rPr>
          <w:sz w:val="20"/>
          <w:szCs w:val="20"/>
          <w:u w:val="none"/>
        </w:rPr>
        <w:t xml:space="preserve"> Customer may acquire connectivity, IT and professional services from Ricoh (“Professional Services”) by executing and delivering to Ricoh an Order setting forth the specific services to be provided. Ricoh shall provide the Professional Services at Customer’s location(s) or on a remote basis as set forth in the Order. Customer shall provide Ricoh with such access to its facilities, networks and systems as may be reasonably necessary for Ricoh to perform the Professional Services. Customer acknowledges that Ricoh’s performance of the Professional Services is dependent upon Customer’s timely and effective performance of its responsibilities as set forth in the Order. Estimated delivery and/or service schedules contained in any Order are non-binding estimates. Intellectual property rights, if any, </w:t>
      </w:r>
      <w:r w:rsidRPr="009A0C5F">
        <w:rPr>
          <w:sz w:val="20"/>
          <w:szCs w:val="20"/>
          <w:u w:val="none"/>
        </w:rPr>
        <w:lastRenderedPageBreak/>
        <w:t>arising from the Professional Services provided under any Order shall remain the property of Ricoh. Unless connectivity Services are specifically identified in the Order as part of the Services to be performed by Ricoh, Ricoh shall have no obligation to perform and no responsibility for the connection of any hardware or software to any Customer network or system.</w:t>
      </w:r>
    </w:p>
    <w:p w14:paraId="2506080A" w14:textId="77777777" w:rsidR="006D1135" w:rsidRPr="009A0C5F" w:rsidRDefault="006D1135" w:rsidP="009A0C5F">
      <w:pPr>
        <w:rPr>
          <w:sz w:val="20"/>
          <w:szCs w:val="20"/>
        </w:rPr>
      </w:pPr>
    </w:p>
    <w:p w14:paraId="736F2DC3" w14:textId="0913FF64" w:rsidR="006D1135" w:rsidRPr="009A0C5F" w:rsidRDefault="002E4490" w:rsidP="009A0C5F">
      <w:pPr>
        <w:pStyle w:val="ListParagraph"/>
        <w:numPr>
          <w:ilvl w:val="0"/>
          <w:numId w:val="2"/>
        </w:numPr>
        <w:ind w:left="360" w:right="0"/>
        <w:rPr>
          <w:sz w:val="20"/>
          <w:szCs w:val="20"/>
          <w:u w:val="none"/>
        </w:rPr>
      </w:pPr>
      <w:r w:rsidRPr="009A0C5F">
        <w:rPr>
          <w:b/>
          <w:sz w:val="20"/>
          <w:szCs w:val="20"/>
          <w:u w:val="none"/>
        </w:rPr>
        <w:t>Customer Obligations.</w:t>
      </w:r>
      <w:r w:rsidRPr="009A0C5F">
        <w:rPr>
          <w:sz w:val="20"/>
          <w:szCs w:val="20"/>
          <w:u w:val="none"/>
        </w:rPr>
        <w:t xml:space="preserve"> Customer agrees to provide a proper place for the use of the Serviced Products, including but not limited to, electric service, as specified by the manufacturer. Customer will provide adequate facilities (at no charge) for use by Ricoh representatives in connection with the Service of the Serviced Products hereunder within a reasonable distance of the Serviced Products. Customer agrees to provide such access to its facilities, networks and systems as may be reasonably necessary for Ricoh to perform its Services, including but not limited to “360 degree” service access to the Serviced Products. Customer will provide a key operator for the Serviced Products and will make operators available for instruction in use and care of the Serviced Products. Unless otherwise agreed upon by Ricoh in writing or designated in the applicable Order, all supplies for use with the Serviced Products will be provided by Customer and will be available “on site” for servicing. Customer agrees that </w:t>
      </w:r>
      <w:r w:rsidR="001E0C04" w:rsidRPr="009A0C5F">
        <w:rPr>
          <w:sz w:val="20"/>
          <w:szCs w:val="20"/>
          <w:u w:val="none"/>
        </w:rPr>
        <w:t xml:space="preserve">(i) </w:t>
      </w:r>
      <w:r w:rsidR="00461AE6">
        <w:rPr>
          <w:sz w:val="20"/>
          <w:szCs w:val="20"/>
          <w:u w:val="none"/>
        </w:rPr>
        <w:t>if Customer uses Ricoh provided supplies in equipment that is not being serviced by Ricoh, then customer must procure a separate inclusive service program from Ricoh or their Authorized Dealers, and</w:t>
      </w:r>
      <w:r w:rsidR="001E0C04" w:rsidRPr="009A0C5F">
        <w:rPr>
          <w:sz w:val="20"/>
          <w:szCs w:val="20"/>
          <w:u w:val="none"/>
        </w:rPr>
        <w:t xml:space="preserve"> (ii) </w:t>
      </w:r>
      <w:commentRangeStart w:id="0"/>
      <w:commentRangeEnd w:id="0"/>
      <w:r w:rsidRPr="001E0C04">
        <w:rPr>
          <w:sz w:val="20"/>
          <w:szCs w:val="20"/>
          <w:u w:val="none"/>
        </w:rPr>
        <w:t>any Serviced Products under one Ricoh Service Level may not utilize any supplies provided to other Serviced Products with a different Ricoh Service Level (i.e., no sharing of supp</w:t>
      </w:r>
      <w:r w:rsidRPr="009A0C5F">
        <w:rPr>
          <w:sz w:val="20"/>
          <w:szCs w:val="20"/>
          <w:u w:val="none"/>
        </w:rPr>
        <w:t>lies across different Ricoh Service Levels).</w:t>
      </w:r>
    </w:p>
    <w:p w14:paraId="0B3B92A5" w14:textId="77777777" w:rsidR="006D1135" w:rsidRPr="009A0C5F" w:rsidRDefault="006D1135" w:rsidP="009A0C5F">
      <w:pPr>
        <w:rPr>
          <w:sz w:val="20"/>
          <w:szCs w:val="20"/>
        </w:rPr>
      </w:pPr>
    </w:p>
    <w:p w14:paraId="077580B6" w14:textId="77777777" w:rsidR="006D1135" w:rsidRPr="009A0C5F" w:rsidRDefault="002E4490" w:rsidP="009A0C5F">
      <w:pPr>
        <w:pStyle w:val="ListParagraph"/>
        <w:numPr>
          <w:ilvl w:val="0"/>
          <w:numId w:val="2"/>
        </w:numPr>
        <w:ind w:left="360" w:right="0"/>
        <w:rPr>
          <w:sz w:val="20"/>
          <w:szCs w:val="20"/>
          <w:u w:val="none"/>
        </w:rPr>
      </w:pPr>
      <w:r w:rsidRPr="009A0C5F">
        <w:rPr>
          <w:b/>
          <w:sz w:val="20"/>
          <w:szCs w:val="20"/>
          <w:u w:val="none"/>
        </w:rPr>
        <w:t>Insurance.</w:t>
      </w:r>
      <w:r w:rsidRPr="009A0C5F">
        <w:rPr>
          <w:sz w:val="20"/>
          <w:szCs w:val="20"/>
          <w:u w:val="none"/>
        </w:rPr>
        <w:t xml:space="preserve"> Each party certifies that it maintains, through self-insurance or otherwise, reasonable amounts of general liability, auto and personal property insurance, and workers’ compensation insurance in the amount required by law, and that such insurance will remain in effect during the Term of an Order. Such insurance shall be primary and non-contributory. Limits provided may not be construed to limit liability. General liability insurance shall include the other party as an additional insured and contain no exclusions for cross liability between insureds. Upon request, each party agrees to deliver the other party evidence of such insurance coverage. Failure to maintain adequate insurance does not relieve liability under this Agreement.</w:t>
      </w:r>
    </w:p>
    <w:p w14:paraId="41D78582" w14:textId="77777777" w:rsidR="006D1135" w:rsidRPr="009A0C5F" w:rsidRDefault="006D1135" w:rsidP="009A0C5F">
      <w:pPr>
        <w:rPr>
          <w:sz w:val="20"/>
          <w:szCs w:val="20"/>
        </w:rPr>
      </w:pPr>
    </w:p>
    <w:p w14:paraId="70107F76" w14:textId="77777777" w:rsidR="006D1135" w:rsidRPr="009A0C5F" w:rsidRDefault="006D1135" w:rsidP="009A0C5F">
      <w:pPr>
        <w:rPr>
          <w:sz w:val="20"/>
          <w:szCs w:val="20"/>
        </w:rPr>
      </w:pPr>
    </w:p>
    <w:p w14:paraId="43F6B4D9" w14:textId="77777777" w:rsidR="006D1135" w:rsidRPr="009A0C5F" w:rsidRDefault="002E4490" w:rsidP="009A0C5F">
      <w:pPr>
        <w:rPr>
          <w:b/>
          <w:sz w:val="20"/>
          <w:szCs w:val="20"/>
        </w:rPr>
      </w:pPr>
      <w:r w:rsidRPr="009A0C5F">
        <w:rPr>
          <w:b/>
          <w:sz w:val="20"/>
          <w:szCs w:val="20"/>
        </w:rPr>
        <w:t>Terms applicable to Product sale transactions only:</w:t>
      </w:r>
    </w:p>
    <w:p w14:paraId="6A84C0B8" w14:textId="77777777" w:rsidR="006D1135" w:rsidRPr="009A0C5F" w:rsidRDefault="006D1135" w:rsidP="009A0C5F">
      <w:pPr>
        <w:rPr>
          <w:b/>
          <w:sz w:val="20"/>
          <w:szCs w:val="20"/>
        </w:rPr>
      </w:pPr>
    </w:p>
    <w:p w14:paraId="01E25586" w14:textId="0AB445CB" w:rsidR="006D1135" w:rsidRPr="009A0C5F" w:rsidRDefault="002E4490" w:rsidP="009A0C5F">
      <w:pPr>
        <w:pStyle w:val="ListParagraph"/>
        <w:numPr>
          <w:ilvl w:val="0"/>
          <w:numId w:val="2"/>
        </w:numPr>
        <w:ind w:left="360" w:right="0"/>
        <w:rPr>
          <w:sz w:val="20"/>
          <w:szCs w:val="20"/>
          <w:u w:val="none"/>
        </w:rPr>
      </w:pPr>
      <w:r w:rsidRPr="009A0C5F">
        <w:rPr>
          <w:b/>
          <w:sz w:val="20"/>
          <w:szCs w:val="20"/>
          <w:u w:val="none"/>
        </w:rPr>
        <w:t>Order; Delivery and Acceptance.</w:t>
      </w:r>
      <w:r w:rsidRPr="009A0C5F">
        <w:rPr>
          <w:sz w:val="20"/>
          <w:szCs w:val="20"/>
          <w:u w:val="none"/>
        </w:rPr>
        <w:t xml:space="preserve"> Each Order for Products must identify the Products, the Product delivery location and the applicable Product charges. Ricoh will not be obligated to sell or deliver Products where such information is not provided in the applicable Order</w:t>
      </w:r>
      <w:r w:rsidR="00FD1E43">
        <w:rPr>
          <w:sz w:val="20"/>
          <w:szCs w:val="20"/>
          <w:u w:val="none"/>
        </w:rPr>
        <w:t>, nor will the Customer be obligated to make payments to Ricoh</w:t>
      </w:r>
      <w:r w:rsidRPr="009A0C5F">
        <w:rPr>
          <w:sz w:val="20"/>
          <w:szCs w:val="20"/>
          <w:u w:val="none"/>
        </w:rPr>
        <w:t>. Customer agrees to confirm delivery of all Products covered by each Order by signing a delivery and acceptance certificate</w:t>
      </w:r>
      <w:r w:rsidR="00FD1E43">
        <w:rPr>
          <w:sz w:val="20"/>
          <w:szCs w:val="20"/>
          <w:u w:val="none"/>
        </w:rPr>
        <w:t>.</w:t>
      </w:r>
      <w:r w:rsidRPr="009A0C5F">
        <w:rPr>
          <w:sz w:val="20"/>
          <w:szCs w:val="20"/>
          <w:u w:val="none"/>
        </w:rPr>
        <w:t xml:space="preserve"> Payment for accepted purchased Products will be due and payable in accordance with this Agreement and shall not be contingent on installation of software or performance of Professional Services. </w:t>
      </w:r>
      <w:r w:rsidR="00FD1E43">
        <w:rPr>
          <w:sz w:val="20"/>
          <w:szCs w:val="20"/>
          <w:u w:val="none"/>
        </w:rPr>
        <w:t xml:space="preserve">Except in the case of Default, as defined in the NASPO ValuePoint Master Agreement and the Colorado Participating Addendum with Ricoh, </w:t>
      </w:r>
      <w:r w:rsidRPr="009A0C5F">
        <w:rPr>
          <w:sz w:val="20"/>
          <w:szCs w:val="20"/>
          <w:u w:val="none"/>
        </w:rPr>
        <w:t>Orders shall not be cancelable by Customer following acceptance by Ricoh. Ricoh reserves the right to make Product deliveries in installments</w:t>
      </w:r>
      <w:r w:rsidR="00FD1E43">
        <w:rPr>
          <w:sz w:val="20"/>
          <w:szCs w:val="20"/>
          <w:u w:val="none"/>
        </w:rPr>
        <w:t>, with prior written approval from the Customer</w:t>
      </w:r>
      <w:r w:rsidRPr="009A0C5F">
        <w:rPr>
          <w:sz w:val="20"/>
          <w:szCs w:val="20"/>
          <w:u w:val="none"/>
        </w:rPr>
        <w:t>. All such installments shall be separately invoiced and paid for when due, without regard to subsequent deliveries. Delay in delivery of any installment shall not relieve Customer of its obligation to accept remaining installments and remit payments as invoiced by Ricoh. Ricoh reserves the right at any time to revoke any credit extended to Customer because of Customer’s failure to pay for any Products when due or for any other credit reason.</w:t>
      </w:r>
    </w:p>
    <w:p w14:paraId="62F7A0C3" w14:textId="77777777" w:rsidR="006D1135" w:rsidRPr="009A0C5F" w:rsidRDefault="006D1135" w:rsidP="009A0C5F">
      <w:pPr>
        <w:rPr>
          <w:sz w:val="20"/>
          <w:szCs w:val="20"/>
        </w:rPr>
      </w:pPr>
    </w:p>
    <w:p w14:paraId="50DF43B0" w14:textId="67BBD012" w:rsidR="006D1135" w:rsidRPr="009A0C5F" w:rsidRDefault="002E4490" w:rsidP="009A0C5F">
      <w:pPr>
        <w:pStyle w:val="ListParagraph"/>
        <w:numPr>
          <w:ilvl w:val="0"/>
          <w:numId w:val="2"/>
        </w:numPr>
        <w:ind w:left="360" w:right="0"/>
        <w:rPr>
          <w:sz w:val="20"/>
          <w:szCs w:val="20"/>
          <w:u w:val="none"/>
        </w:rPr>
      </w:pPr>
      <w:r w:rsidRPr="009A0C5F">
        <w:rPr>
          <w:b/>
          <w:sz w:val="20"/>
          <w:szCs w:val="20"/>
          <w:u w:val="none"/>
        </w:rPr>
        <w:t>Title; Risk of Loss.</w:t>
      </w:r>
      <w:r w:rsidRPr="009A0C5F">
        <w:rPr>
          <w:sz w:val="20"/>
          <w:szCs w:val="20"/>
          <w:u w:val="none"/>
        </w:rPr>
        <w:t xml:space="preserve"> Unless otherwise agreed upon by both parties in writing, Products are deemed </w:t>
      </w:r>
      <w:r w:rsidR="00461AE6" w:rsidRPr="009A0C5F">
        <w:rPr>
          <w:sz w:val="20"/>
          <w:szCs w:val="20"/>
          <w:u w:val="none"/>
        </w:rPr>
        <w:t xml:space="preserve">delivered </w:t>
      </w:r>
      <w:r w:rsidR="00461AE6" w:rsidRPr="001E0C04">
        <w:rPr>
          <w:sz w:val="20"/>
          <w:szCs w:val="20"/>
          <w:u w:val="none"/>
        </w:rPr>
        <w:t>and</w:t>
      </w:r>
      <w:r w:rsidR="001E0C04" w:rsidRPr="001E0C04">
        <w:rPr>
          <w:sz w:val="20"/>
          <w:szCs w:val="20"/>
          <w:u w:val="none"/>
        </w:rPr>
        <w:t xml:space="preserve"> title passes</w:t>
      </w:r>
      <w:r w:rsidR="001E0C04">
        <w:rPr>
          <w:sz w:val="20"/>
          <w:szCs w:val="20"/>
          <w:u w:val="none"/>
        </w:rPr>
        <w:t xml:space="preserve">, if the Product </w:t>
      </w:r>
      <w:r w:rsidR="00CE54A0">
        <w:rPr>
          <w:sz w:val="20"/>
          <w:szCs w:val="20"/>
          <w:u w:val="none"/>
        </w:rPr>
        <w:t>was purchased,</w:t>
      </w:r>
      <w:r w:rsidR="001E0C04" w:rsidRPr="001E0C04">
        <w:rPr>
          <w:sz w:val="20"/>
          <w:szCs w:val="20"/>
          <w:u w:val="none"/>
        </w:rPr>
        <w:t xml:space="preserve"> </w:t>
      </w:r>
      <w:r w:rsidRPr="009A0C5F">
        <w:rPr>
          <w:sz w:val="20"/>
          <w:szCs w:val="20"/>
          <w:u w:val="none"/>
        </w:rPr>
        <w:t>to Customer upon delivery by Ricoh to Customer shipping point. Upon delivery in either case, Customer assumes all risk of theft, loss or damage to the Products, no matter how occasioned.</w:t>
      </w:r>
    </w:p>
    <w:p w14:paraId="2034A888" w14:textId="77777777" w:rsidR="006D1135" w:rsidRPr="009A0C5F" w:rsidRDefault="006D1135" w:rsidP="009A0C5F">
      <w:pPr>
        <w:rPr>
          <w:sz w:val="20"/>
          <w:szCs w:val="20"/>
        </w:rPr>
      </w:pPr>
    </w:p>
    <w:p w14:paraId="62A74375" w14:textId="5369E3F5" w:rsidR="006D1135" w:rsidRPr="009A0C5F" w:rsidRDefault="002E4490" w:rsidP="009A0C5F">
      <w:pPr>
        <w:pStyle w:val="ListParagraph"/>
        <w:numPr>
          <w:ilvl w:val="0"/>
          <w:numId w:val="2"/>
        </w:numPr>
        <w:ind w:left="360" w:right="0"/>
        <w:rPr>
          <w:sz w:val="20"/>
          <w:szCs w:val="20"/>
          <w:u w:val="none"/>
        </w:rPr>
      </w:pPr>
      <w:r w:rsidRPr="009A0C5F">
        <w:rPr>
          <w:b/>
          <w:sz w:val="20"/>
          <w:szCs w:val="20"/>
          <w:u w:val="none"/>
        </w:rPr>
        <w:t xml:space="preserve">Returns; Damaged Products. </w:t>
      </w:r>
      <w:r w:rsidRPr="009A0C5F">
        <w:rPr>
          <w:sz w:val="20"/>
          <w:szCs w:val="20"/>
          <w:u w:val="none"/>
        </w:rPr>
        <w:t xml:space="preserve"> No </w:t>
      </w:r>
      <w:r w:rsidR="002322AC">
        <w:rPr>
          <w:sz w:val="20"/>
          <w:szCs w:val="20"/>
          <w:u w:val="none"/>
        </w:rPr>
        <w:t xml:space="preserve">accepted </w:t>
      </w:r>
      <w:r w:rsidRPr="009A0C5F">
        <w:rPr>
          <w:sz w:val="20"/>
          <w:szCs w:val="20"/>
          <w:u w:val="none"/>
        </w:rPr>
        <w:t>Products may be returned without Ricoh’s prior written consent. Only consumable goods invoiced within sixty</w:t>
      </w:r>
      <w:r w:rsidR="009A0C5F" w:rsidRPr="009A0C5F">
        <w:rPr>
          <w:sz w:val="20"/>
          <w:szCs w:val="20"/>
          <w:u w:val="none"/>
        </w:rPr>
        <w:t xml:space="preserve"> </w:t>
      </w:r>
      <w:r w:rsidRPr="009A0C5F">
        <w:rPr>
          <w:sz w:val="20"/>
          <w:szCs w:val="20"/>
          <w:u w:val="none"/>
        </w:rPr>
        <w:t xml:space="preserve">(60) days will be considered for return. On authorized returns, Customer agrees to pay a restocking charge equivalent to the lesser of ten percent (10%) of the purchase price or $200.00. Products returned without written authorization from Ricoh may not be accepted by Ricoh and is the sole responsibility of Customer. All </w:t>
      </w:r>
      <w:r w:rsidR="009A0C5F" w:rsidRPr="009A0C5F">
        <w:rPr>
          <w:sz w:val="20"/>
          <w:szCs w:val="20"/>
          <w:u w:val="none"/>
        </w:rPr>
        <w:t>nonsalable</w:t>
      </w:r>
      <w:r w:rsidRPr="009A0C5F">
        <w:rPr>
          <w:sz w:val="20"/>
          <w:szCs w:val="20"/>
          <w:u w:val="none"/>
        </w:rPr>
        <w:t xml:space="preserve"> merchandise (that has been opened or partially used) will be deducted from any credit due to Customer. All claims for damaged Products or delay in delivery shall be deemed waived unless made in writing and delivered to Ricoh within five (5) days after receipt of Products.</w:t>
      </w:r>
    </w:p>
    <w:p w14:paraId="45D3D7C4" w14:textId="77777777" w:rsidR="006D1135" w:rsidRPr="009A0C5F" w:rsidRDefault="006D1135" w:rsidP="009A0C5F">
      <w:pPr>
        <w:rPr>
          <w:sz w:val="20"/>
          <w:szCs w:val="20"/>
        </w:rPr>
      </w:pPr>
    </w:p>
    <w:p w14:paraId="6B094222" w14:textId="77777777" w:rsidR="006D1135" w:rsidRPr="00EE2610" w:rsidRDefault="002E4490" w:rsidP="009A0C5F">
      <w:pPr>
        <w:rPr>
          <w:b/>
          <w:sz w:val="20"/>
          <w:szCs w:val="20"/>
        </w:rPr>
      </w:pPr>
      <w:r w:rsidRPr="00EE2610">
        <w:rPr>
          <w:b/>
          <w:sz w:val="20"/>
          <w:szCs w:val="20"/>
        </w:rPr>
        <w:t>Terms applicable to all transactions:</w:t>
      </w:r>
    </w:p>
    <w:p w14:paraId="5D3AFA93" w14:textId="77777777" w:rsidR="006D1135" w:rsidRPr="009A0C5F" w:rsidRDefault="006D1135" w:rsidP="009A0C5F">
      <w:pPr>
        <w:rPr>
          <w:b/>
          <w:sz w:val="20"/>
          <w:szCs w:val="20"/>
        </w:rPr>
      </w:pPr>
    </w:p>
    <w:p w14:paraId="3AABCCB8" w14:textId="7D929991" w:rsidR="006D1135" w:rsidRPr="009A0C5F" w:rsidRDefault="002E4490" w:rsidP="009A0C5F">
      <w:pPr>
        <w:pStyle w:val="ListParagraph"/>
        <w:numPr>
          <w:ilvl w:val="0"/>
          <w:numId w:val="2"/>
        </w:numPr>
        <w:ind w:left="360" w:right="0"/>
        <w:rPr>
          <w:sz w:val="20"/>
          <w:szCs w:val="20"/>
          <w:u w:val="none"/>
        </w:rPr>
      </w:pPr>
      <w:r w:rsidRPr="009A0C5F">
        <w:rPr>
          <w:b/>
          <w:sz w:val="20"/>
          <w:szCs w:val="20"/>
          <w:u w:val="none"/>
        </w:rPr>
        <w:t xml:space="preserve">Warranty. </w:t>
      </w:r>
      <w:r w:rsidRPr="009A0C5F">
        <w:rPr>
          <w:sz w:val="20"/>
          <w:szCs w:val="20"/>
          <w:u w:val="none"/>
        </w:rPr>
        <w:t xml:space="preserve">Ricoh agrees to perform its Services in a professional manner, consistent with applicable industry standards. Ricoh will re-perform any Services not in compliance with this warranty and brought to Ricoh’s attention in writing within a reasonable time, but in no event more than thirty (30) days after such Services are performed. For any Products manufactured by Ricoh (“Ricoh Equipment”), Ricoh further warrants that, at the time of delivery and for a period of ninety (90) days thereafter the Ricoh Equipment will be in good working order and will be free from any defects in material and workmanship, and fit for the ordinary purposes they are intended to serve. The foregoing warranty shall not apply if (a) the Ricoh Equipment is installed, wired, modified, altered, or serviced by anyone other than Ricoh, (b) the Ricoh Equipment is </w:t>
      </w:r>
      <w:r w:rsidRPr="009A0C5F">
        <w:rPr>
          <w:sz w:val="20"/>
          <w:szCs w:val="20"/>
          <w:u w:val="none"/>
        </w:rPr>
        <w:lastRenderedPageBreak/>
        <w:t xml:space="preserve">installed, stored and utilized and/or maintained in a manner not consistent with Ricoh specifications, (c) a defective or improper non-Ricoh accessory or supply or part is attached to </w:t>
      </w:r>
      <w:r w:rsidR="001E5FA5">
        <w:rPr>
          <w:sz w:val="20"/>
          <w:szCs w:val="20"/>
          <w:u w:val="none"/>
        </w:rPr>
        <w:t>or</w:t>
      </w:r>
      <w:r w:rsidR="00A4273A">
        <w:rPr>
          <w:sz w:val="20"/>
          <w:szCs w:val="20"/>
          <w:u w:val="none"/>
        </w:rPr>
        <w:t xml:space="preserve"> inserted into </w:t>
      </w:r>
      <w:r w:rsidRPr="009A0C5F">
        <w:rPr>
          <w:sz w:val="20"/>
          <w:szCs w:val="20"/>
          <w:u w:val="none"/>
        </w:rPr>
        <w:t>the Ricoh Equipment</w:t>
      </w:r>
      <w:r w:rsidR="002322AC">
        <w:rPr>
          <w:sz w:val="20"/>
          <w:szCs w:val="20"/>
          <w:u w:val="none"/>
        </w:rPr>
        <w:t xml:space="preserve"> by anyone other than Ricoh</w:t>
      </w:r>
      <w:r w:rsidRPr="009A0C5F">
        <w:rPr>
          <w:sz w:val="20"/>
          <w:szCs w:val="20"/>
          <w:u w:val="none"/>
        </w:rPr>
        <w:t>, or (d) the Ricoh Equipment is relocated to any place where Ricoh services are not available. CUSTOMER ACKNOWLEDGES THAT THE LIMITED WARRANTY CONTAINED HEREIN DOES NOT ASSURE UNINTERRUPTED OPERATION AND USE OF THE RICOH EQUIPMENT. In connection with any other Product sale, Ricoh shall transfer to Customer any Product warranties made by the applicable Product manufacturer, to the extent transferable and without recourse, and Ricoh makes no additional warranty or guaranty with respect to any such third-party Products. Physical or electronic copies of any applicable Product warranty will be delivered by Ricoh to Customer. Customer agrees to comply with any applicable license agreement or license terms relating to intangible property or associated services included in any Serviced Products or Products, such as software licenses and/or prepaid data base subscription rights (“Software License”), whether pursuant to written, click-through, shrink-wrap or other agreements for such purpose, with the licensor of the software (“Software Supplier”). Ricoh has no right, title or interest in any third-party software. Customer is solely responsible for entering into Software Licenses with the applicable Software Supplier and acknowledges that its rights and obligations with respect to such software as well as those of the Software Supplier are solely as set forth in such Software Licenses. EXCEPT AS EXPRESSLY SET FORTH IN THIS AGREEMENT, RICOH DISCLAIMS ALL WARRANTIES AND REPRESENTATIONS, EXPRESS OR IMPLIED, OF ANY NATURE WHATSOEVER, INCLUDING BUT NOT LIMITED TO, ANY IMPLIED WARRANTIES OF MERCHANTABILITY, FITNESS FOR USE, OR FITNESS FOR A PARTICULAR PURPOSE.</w:t>
      </w:r>
    </w:p>
    <w:p w14:paraId="6BD97739" w14:textId="77777777" w:rsidR="006D1135" w:rsidRPr="009A0C5F" w:rsidRDefault="006D1135" w:rsidP="009A0C5F">
      <w:pPr>
        <w:rPr>
          <w:sz w:val="20"/>
          <w:szCs w:val="20"/>
        </w:rPr>
      </w:pPr>
    </w:p>
    <w:p w14:paraId="0A6889C6" w14:textId="6BC1336A" w:rsidR="007329ED" w:rsidRPr="007329ED" w:rsidRDefault="002E4490" w:rsidP="007329ED">
      <w:pPr>
        <w:pStyle w:val="ListParagraph"/>
        <w:numPr>
          <w:ilvl w:val="0"/>
          <w:numId w:val="2"/>
        </w:numPr>
        <w:ind w:left="360"/>
        <w:rPr>
          <w:sz w:val="20"/>
          <w:szCs w:val="20"/>
        </w:rPr>
      </w:pPr>
      <w:r w:rsidRPr="001E5FA5">
        <w:rPr>
          <w:b/>
          <w:sz w:val="20"/>
          <w:szCs w:val="20"/>
          <w:u w:val="none"/>
        </w:rPr>
        <w:t>Limitations.</w:t>
      </w:r>
      <w:r w:rsidRPr="001E5FA5">
        <w:rPr>
          <w:sz w:val="20"/>
          <w:szCs w:val="20"/>
          <w:u w:val="none"/>
        </w:rPr>
        <w:t xml:space="preserve"> IN NO EVENT SHALL </w:t>
      </w:r>
      <w:r w:rsidR="00FA6124" w:rsidRPr="001E5FA5">
        <w:rPr>
          <w:sz w:val="20"/>
          <w:szCs w:val="20"/>
          <w:u w:val="none"/>
        </w:rPr>
        <w:t>RICOH</w:t>
      </w:r>
      <w:r w:rsidRPr="001E5FA5">
        <w:rPr>
          <w:sz w:val="20"/>
          <w:szCs w:val="20"/>
          <w:u w:val="none"/>
        </w:rPr>
        <w:t xml:space="preserve"> BE LIABLE TO THE </w:t>
      </w:r>
      <w:r w:rsidR="00FA6124" w:rsidRPr="001E5FA5">
        <w:rPr>
          <w:sz w:val="20"/>
          <w:szCs w:val="20"/>
          <w:u w:val="none"/>
        </w:rPr>
        <w:t>CUSTOMER</w:t>
      </w:r>
      <w:r w:rsidRPr="001E5FA5">
        <w:rPr>
          <w:sz w:val="20"/>
          <w:szCs w:val="20"/>
          <w:u w:val="none"/>
        </w:rPr>
        <w:t xml:space="preserve"> FOR CONSEQUENTIAL, INCIDENTAL, PUNITIVE OR INDIRECT DAMAGES, EVEN IF SUCH PARTY HAS BEEN ADVISED OF THE POSSIBILITY OF SUCH DAMAGES. EXCEPT FOR CUSTOMER’S PAYMENT OBLIGATIONS HEREIN AND ANY LIABILITY RESULTING FROM THE INDEMNIFICATION OBLIGATIONS SET FORTH IN SECTION 9 HEREIN, THE AMOUNT OF ANY DIRECT LIABILITY OF A PARTY TO THE OTHER OR ANY THIRD-PARTY, FOR ONE OR MORE CLAIMS ARISING FROM OR RELATING TO THIS AGREEMENT, SHALL NOT EXCEED, </w:t>
      </w:r>
      <w:r w:rsidRPr="001E6276">
        <w:rPr>
          <w:sz w:val="20"/>
          <w:szCs w:val="20"/>
          <w:u w:val="none"/>
        </w:rPr>
        <w:t>IN THE AGGREGATE, THE AMOUNT PAID TO RICOH FOR THE PERFORMANCE OF SERVICES UNDER THIS AGREEMENT DURING THE SIX-MONTH PERIOD PRECEDING THE DATE ON WHICH THE CLAIM AROSE. IN NO EVENT SHALL RICOH BE LIABLE TO CUSTOMER FOR ANY DAMAGES RESULTING FROM OR RELATED TO ANY FAILURE OF ANY SOFTWARE PROVIDED HEREUNDER, INCLUDING, BUT NOT LIMITED TO, LOSS OF DATA, OR DELAY OF DELIVERY OF SERVICES UNDER THIS AGREEMENT. RICOH ASSUMES NO OBLIGATION TO PROVIDE OR INSTALL ANY ANTI-VIRUS OR SIMILAR SOFTWARE AND THE SCOPE OF SERVICES CONTEMPLATED HEREBY DOES NOT INCLUDE ANY SUCH SERVICES</w:t>
      </w:r>
      <w:r w:rsidR="00461AE6" w:rsidRPr="001E6276">
        <w:rPr>
          <w:sz w:val="20"/>
          <w:szCs w:val="20"/>
          <w:u w:val="none"/>
        </w:rPr>
        <w:t>.</w:t>
      </w:r>
      <w:r w:rsidR="007329ED" w:rsidRPr="001E6276">
        <w:rPr>
          <w:sz w:val="20"/>
          <w:szCs w:val="20"/>
          <w:u w:val="none"/>
        </w:rPr>
        <w:t xml:space="preserve"> </w:t>
      </w:r>
      <w:r w:rsidR="007329ED" w:rsidRPr="001E6276">
        <w:rPr>
          <w:caps/>
          <w:color w:val="000000" w:themeColor="text1"/>
          <w:sz w:val="20"/>
          <w:szCs w:val="20"/>
          <w:u w:val="none"/>
        </w:rPr>
        <w:t>The minimum limits of required insurance SET FORTH UNDER SECTION 12 OF EXHIBIT a to the PARTICIPATING ADDENDUM will in no event limit the liability or indemnification obligations of RICOH under thIS AGREEMENT.  Neither the procurement nor the maintenance of any type of insurance by RICOH shall in any way be construed or be deemed to limit, discharge, waive, or release RICOH from any of the obligations and risks imposed upon it by this AGREEMENT or to be a limitation on the nature or extent of such obligations and risks.</w:t>
      </w:r>
    </w:p>
    <w:p w14:paraId="2FF05550" w14:textId="360F7782" w:rsidR="001E5FA5" w:rsidRPr="007329ED" w:rsidRDefault="001E5FA5" w:rsidP="007329ED">
      <w:pPr>
        <w:pStyle w:val="ListParagraph"/>
        <w:ind w:left="360"/>
        <w:rPr>
          <w:sz w:val="20"/>
          <w:szCs w:val="20"/>
        </w:rPr>
      </w:pPr>
    </w:p>
    <w:p w14:paraId="349E67AE" w14:textId="39D2ECE7" w:rsidR="009A0C5F" w:rsidRPr="001E6276" w:rsidRDefault="002E4490" w:rsidP="007329ED">
      <w:pPr>
        <w:pStyle w:val="ListParagraph"/>
        <w:numPr>
          <w:ilvl w:val="0"/>
          <w:numId w:val="2"/>
        </w:numPr>
        <w:ind w:left="360" w:right="0"/>
        <w:rPr>
          <w:sz w:val="20"/>
          <w:szCs w:val="20"/>
          <w:u w:val="none"/>
        </w:rPr>
      </w:pPr>
      <w:r w:rsidRPr="001E6276">
        <w:rPr>
          <w:sz w:val="20"/>
          <w:szCs w:val="20"/>
          <w:u w:val="none"/>
        </w:rPr>
        <w:t>Payment; Taxes. Payment terms are net thirty (30) days. If invoices are unpaid and overdue for forty-five (45</w:t>
      </w:r>
      <w:r w:rsidRPr="001E6276">
        <w:rPr>
          <w:bCs/>
          <w:sz w:val="20"/>
          <w:szCs w:val="20"/>
          <w:u w:val="none"/>
        </w:rPr>
        <w:t>) days, Cu</w:t>
      </w:r>
      <w:r w:rsidRPr="001E6276">
        <w:rPr>
          <w:sz w:val="20"/>
          <w:szCs w:val="20"/>
          <w:u w:val="none"/>
        </w:rPr>
        <w:t>stomer agrees to pay Ricoh a late charge of one percent (1.0%) per month on any unpaid amounts</w:t>
      </w:r>
      <w:r w:rsidRPr="001E6276">
        <w:rPr>
          <w:bCs/>
          <w:sz w:val="20"/>
          <w:szCs w:val="20"/>
          <w:u w:val="none"/>
        </w:rPr>
        <w:t>. Ricoh ha</w:t>
      </w:r>
      <w:r w:rsidRPr="001E6276">
        <w:rPr>
          <w:sz w:val="20"/>
          <w:szCs w:val="20"/>
          <w:u w:val="none"/>
        </w:rPr>
        <w:t xml:space="preserve">s no obligation to use Customer’s invoicing or billing portals, processes, methods </w:t>
      </w:r>
      <w:r w:rsidRPr="001E6276">
        <w:rPr>
          <w:bCs/>
          <w:sz w:val="20"/>
          <w:szCs w:val="20"/>
          <w:u w:val="none"/>
        </w:rPr>
        <w:t>or invoici</w:t>
      </w:r>
      <w:r w:rsidRPr="001E6276">
        <w:rPr>
          <w:sz w:val="20"/>
          <w:szCs w:val="20"/>
          <w:u w:val="none"/>
        </w:rPr>
        <w:t>ng formats specific to Customer billing requirements. All remedies hereunder or at law are cumulative. Except to the extent of any applicable and validated exemption, Customer agrees to pay any applicable taxes that are levied on or payable as a result of the use, sale, possession or ownership of the Products and/or Services covered hereunder, other than income taxes of Ricoh.</w:t>
      </w:r>
    </w:p>
    <w:p w14:paraId="3BFC4984" w14:textId="77777777" w:rsidR="009A0C5F" w:rsidRPr="009A0C5F" w:rsidRDefault="009A0C5F" w:rsidP="009A0C5F">
      <w:pPr>
        <w:rPr>
          <w:b/>
          <w:sz w:val="20"/>
          <w:szCs w:val="20"/>
        </w:rPr>
      </w:pPr>
    </w:p>
    <w:p w14:paraId="6A4B6E04" w14:textId="51C95A6A" w:rsidR="006D1135" w:rsidRPr="009A0C5F" w:rsidRDefault="002E4490" w:rsidP="009A0C5F">
      <w:pPr>
        <w:pStyle w:val="ListParagraph"/>
        <w:numPr>
          <w:ilvl w:val="0"/>
          <w:numId w:val="2"/>
        </w:numPr>
        <w:ind w:left="360" w:right="0"/>
        <w:rPr>
          <w:sz w:val="20"/>
          <w:szCs w:val="20"/>
          <w:u w:val="none"/>
        </w:rPr>
      </w:pPr>
      <w:r w:rsidRPr="009A0C5F">
        <w:rPr>
          <w:b/>
          <w:sz w:val="20"/>
          <w:szCs w:val="20"/>
          <w:u w:val="none"/>
        </w:rPr>
        <w:t>Default.</w:t>
      </w:r>
      <w:r w:rsidRPr="009A0C5F">
        <w:rPr>
          <w:sz w:val="20"/>
          <w:szCs w:val="20"/>
          <w:u w:val="none"/>
        </w:rPr>
        <w:t xml:space="preserve"> In addition to any other rights or remedies which either party may have under this Agreement or at law or equity, either party shall have the right to cancel the applicable Services specified in an Order made pursuant to this Agreement immediately: (i) if the other party fails to pay any fees or charges or any other payments required under the Order when due and payable, and such failure continues for a period of ten (10) days after being notified in writing of such failure; or (ii) if the other party fails to perform or observe any other material covenant or condition of this Agreement as incorporated into the Order, and such failure or breach shall continue un-remedied for a period of thirty (30) days after such party is notified in writing of such failure or breach; or (iii) if the other party becomes insolvent, dissolves, or assigns its assets for the benefit of its creditors, or files or has filed against it any bankruptcy or reorganization proceeding. Failure to permit Ricoh to repair or replace the Serviced Products shall constitute a material breach of this Agreement and excuse Ricoh from any and all future performance hereunder. Except as expressly permitted by this Agreement, no refund or credit will be given for any early termination of this Agreement or any Order. If Customer defaults in its obligations hereunder, Ricoh may, in addition to any other remedies available at law or equity, require Customer to immediately pay to Ricoh all past due payments under all Orders, and the Termination Fee.</w:t>
      </w:r>
    </w:p>
    <w:p w14:paraId="2E18CFAD" w14:textId="77777777" w:rsidR="006D1135" w:rsidRPr="009A0C5F" w:rsidRDefault="006D1135" w:rsidP="009A0C5F">
      <w:pPr>
        <w:rPr>
          <w:sz w:val="20"/>
          <w:szCs w:val="20"/>
        </w:rPr>
      </w:pPr>
    </w:p>
    <w:p w14:paraId="08E3EC6E" w14:textId="4A28F2C5" w:rsidR="006D1135" w:rsidRPr="009A0C5F" w:rsidRDefault="002E4490" w:rsidP="009A0C5F">
      <w:pPr>
        <w:pStyle w:val="ListParagraph"/>
        <w:numPr>
          <w:ilvl w:val="0"/>
          <w:numId w:val="2"/>
        </w:numPr>
        <w:ind w:left="360" w:right="0"/>
        <w:rPr>
          <w:sz w:val="20"/>
          <w:szCs w:val="20"/>
          <w:u w:val="none"/>
        </w:rPr>
      </w:pPr>
      <w:r w:rsidRPr="009A0C5F">
        <w:rPr>
          <w:b/>
          <w:sz w:val="20"/>
          <w:szCs w:val="20"/>
          <w:u w:val="none"/>
        </w:rPr>
        <w:t>Assignment; Force Majeure.</w:t>
      </w:r>
      <w:r w:rsidRPr="009A0C5F">
        <w:rPr>
          <w:sz w:val="20"/>
          <w:szCs w:val="20"/>
          <w:u w:val="none"/>
        </w:rPr>
        <w:t xml:space="preserve"> Customer shall neither assign any right or interest arising under this Agreement nor delegate any obligations hereunder, whether voluntarily or by process of law, without the prior written consent of Ricoh</w:t>
      </w:r>
      <w:r w:rsidR="00C609D4">
        <w:rPr>
          <w:sz w:val="20"/>
          <w:szCs w:val="20"/>
          <w:u w:val="none"/>
        </w:rPr>
        <w:t>, which consent shall not be unreasonably withheld</w:t>
      </w:r>
      <w:r w:rsidRPr="009A0C5F">
        <w:rPr>
          <w:sz w:val="20"/>
          <w:szCs w:val="20"/>
          <w:u w:val="none"/>
        </w:rPr>
        <w:t xml:space="preserve">. Any such attempted assignment or delegation shall be void. Ricoh shall not be </w:t>
      </w:r>
      <w:r w:rsidRPr="009A0C5F">
        <w:rPr>
          <w:sz w:val="20"/>
          <w:szCs w:val="20"/>
          <w:u w:val="none"/>
        </w:rPr>
        <w:lastRenderedPageBreak/>
        <w:t>liable for failure to deliver or delays in delivery of Products or Services occasioned by causes beyond Ricoh’s control, including without limitation, strikes, lockout, fires, embargoes, war or other outbreak of hostilities, inability to obtain materials or shipping space, receipt of orders in excess of Ricoh’s or its supplier’s then-scheduled production capacity, machinery breakdowns, delays of carrier or suppliers, governmental acts and regulations, unavailability of Services, personnel or materials or other causes beyond Ricoh’s control.</w:t>
      </w:r>
    </w:p>
    <w:p w14:paraId="2AF1DD80" w14:textId="77777777" w:rsidR="006D1135" w:rsidRPr="009A0C5F" w:rsidRDefault="006D1135" w:rsidP="009A0C5F">
      <w:pPr>
        <w:rPr>
          <w:sz w:val="20"/>
          <w:szCs w:val="20"/>
        </w:rPr>
      </w:pPr>
    </w:p>
    <w:p w14:paraId="1BCB516B" w14:textId="77777777" w:rsidR="006D1135" w:rsidRPr="009A0C5F" w:rsidRDefault="002E4490" w:rsidP="009A0C5F">
      <w:pPr>
        <w:pStyle w:val="ListParagraph"/>
        <w:numPr>
          <w:ilvl w:val="0"/>
          <w:numId w:val="2"/>
        </w:numPr>
        <w:ind w:left="360" w:right="0"/>
        <w:rPr>
          <w:sz w:val="20"/>
          <w:szCs w:val="20"/>
          <w:u w:val="none"/>
        </w:rPr>
      </w:pPr>
      <w:r w:rsidRPr="009A0C5F">
        <w:rPr>
          <w:b/>
          <w:sz w:val="20"/>
          <w:szCs w:val="20"/>
          <w:u w:val="none"/>
        </w:rPr>
        <w:t>Electronic Signatures.</w:t>
      </w:r>
      <w:r w:rsidRPr="009A0C5F">
        <w:rPr>
          <w:sz w:val="20"/>
          <w:szCs w:val="20"/>
          <w:u w:val="none"/>
        </w:rPr>
        <w:t xml:space="preserve"> Each party agrees that electronic signatures of the parties on this Agreement and any Order will have the same force and effect as manual signatures.</w:t>
      </w:r>
    </w:p>
    <w:p w14:paraId="61FF2825" w14:textId="77777777" w:rsidR="006D1135" w:rsidRPr="009A0C5F" w:rsidRDefault="006D1135" w:rsidP="009A0C5F">
      <w:pPr>
        <w:rPr>
          <w:sz w:val="20"/>
          <w:szCs w:val="20"/>
        </w:rPr>
      </w:pPr>
    </w:p>
    <w:p w14:paraId="5AB31A80" w14:textId="50D5A229" w:rsidR="006D1135" w:rsidRPr="009A0C5F" w:rsidRDefault="002E4490" w:rsidP="009A0C5F">
      <w:pPr>
        <w:pStyle w:val="ListParagraph"/>
        <w:numPr>
          <w:ilvl w:val="0"/>
          <w:numId w:val="2"/>
        </w:numPr>
        <w:ind w:left="360" w:right="0"/>
        <w:rPr>
          <w:sz w:val="20"/>
          <w:szCs w:val="20"/>
          <w:u w:val="none"/>
        </w:rPr>
      </w:pPr>
      <w:r w:rsidRPr="009A0C5F">
        <w:rPr>
          <w:b/>
          <w:sz w:val="20"/>
          <w:szCs w:val="20"/>
          <w:u w:val="none"/>
        </w:rPr>
        <w:t>Governing Law.</w:t>
      </w:r>
      <w:r w:rsidRPr="009A0C5F">
        <w:rPr>
          <w:sz w:val="20"/>
          <w:szCs w:val="20"/>
          <w:u w:val="none"/>
        </w:rPr>
        <w:t xml:space="preserve"> This Agreement shall be governed by and construed and interpreted in accordance with the laws of the state</w:t>
      </w:r>
      <w:r w:rsidR="00C609D4">
        <w:rPr>
          <w:sz w:val="20"/>
          <w:szCs w:val="20"/>
          <w:u w:val="none"/>
        </w:rPr>
        <w:t xml:space="preserve"> of Colorado.</w:t>
      </w:r>
      <w:r w:rsidRPr="009A0C5F">
        <w:rPr>
          <w:sz w:val="20"/>
          <w:szCs w:val="20"/>
          <w:u w:val="none"/>
        </w:rPr>
        <w:t xml:space="preserve"> The Uniform Computer Information Transactions Act shall not apply to this Agreement. Customer agrees and acknowledges that it has not relied on any representation, warranty or provision not explicitly contained in this Agreement, whether in writing, electronically communicated or in oral form. Any and all representations, promises, warranties, or statements by any Ricoh agent, employee or representative, including but not limited to, statements or representations made in sales presentations or sales proposals that differ in any way from the terms of this Agreement shall be given no force or effect. In the event of any conflict or inconsistency between the terms and conditions set forth in this Agreement and those contained in any Order, the terms and conditions of the Order shall control; provided, however, purchase orders issued to Ricoh for Products and/or Services, even if they do not expressly reference or incorporate this Agreement, shall be subject to this Agreement. The delay or failure of either party to enforce at any time any of the provisions of this Agreement shall in no way be construed to be a waiver of such provision or affect the right of such party thereafter to enforce each and every provision of this Agreement. If any provision of this Agreement is held to be invalid or unenforceable, this Agreement shall be construed as though it did not contain the particular provision held to be invalid or unenforceable. Ricoh may accept any Order under this Agreement by either its signature or by commencing performance (e.g. Product </w:t>
      </w:r>
      <w:r w:rsidR="001E5FA5">
        <w:rPr>
          <w:sz w:val="20"/>
          <w:szCs w:val="20"/>
          <w:u w:val="none"/>
        </w:rPr>
        <w:t>delivery/</w:t>
      </w:r>
      <w:r w:rsidR="00C609D4">
        <w:rPr>
          <w:sz w:val="20"/>
          <w:szCs w:val="20"/>
          <w:u w:val="none"/>
        </w:rPr>
        <w:t>acceptance</w:t>
      </w:r>
      <w:r w:rsidRPr="009A0C5F">
        <w:rPr>
          <w:sz w:val="20"/>
          <w:szCs w:val="20"/>
          <w:u w:val="none"/>
        </w:rPr>
        <w:t xml:space="preserve">, initiating Services, etc.). Ricoh may accept or reject any order in the exercise of its discretion and may rely upon each order submitted by Customer as a binding commitment. No local, general or trade custom or usage or course of prior dealings between the parties shall be relevant to supplement or explain any term used herein. Ricoh shall comply with all </w:t>
      </w:r>
      <w:r w:rsidR="00C609D4">
        <w:rPr>
          <w:sz w:val="20"/>
          <w:szCs w:val="20"/>
          <w:u w:val="none"/>
        </w:rPr>
        <w:t>contractual requirements</w:t>
      </w:r>
      <w:r w:rsidRPr="009A0C5F">
        <w:rPr>
          <w:sz w:val="20"/>
          <w:szCs w:val="20"/>
          <w:u w:val="none"/>
        </w:rPr>
        <w:t xml:space="preserve"> in its performance under this Agreement</w:t>
      </w:r>
      <w:r w:rsidR="00C609D4">
        <w:rPr>
          <w:sz w:val="20"/>
          <w:szCs w:val="20"/>
          <w:u w:val="none"/>
        </w:rPr>
        <w:t>, the NASPO ValuePoint Master Agreement, and the Colorado Participating Addendum,</w:t>
      </w:r>
      <w:r w:rsidRPr="009A0C5F">
        <w:rPr>
          <w:sz w:val="20"/>
          <w:szCs w:val="20"/>
          <w:u w:val="none"/>
        </w:rPr>
        <w:t xml:space="preserve"> in delivering Products and Services. This Agreement may be executed in one or more counterparts which, taken together, shall constitute one and the same original document. Any notices required under this Agreement should be sent to: Ricoh USA, Inc., 3920 Arkwright Road Macon, GA 31210 Attn: Quality Assurance.</w:t>
      </w:r>
    </w:p>
    <w:p w14:paraId="240C8F19" w14:textId="77777777" w:rsidR="006D1135" w:rsidRDefault="006D1135">
      <w:pPr>
        <w:pStyle w:val="BodyText"/>
        <w:spacing w:before="2"/>
        <w:ind w:left="0"/>
        <w:jc w:val="left"/>
        <w:rPr>
          <w:sz w:val="18"/>
          <w:u w:val="none"/>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66"/>
        <w:gridCol w:w="5266"/>
      </w:tblGrid>
      <w:tr w:rsidR="006D1135" w14:paraId="45475F77" w14:textId="77777777" w:rsidTr="009A0C5F">
        <w:trPr>
          <w:trHeight w:hRule="exact" w:val="252"/>
        </w:trPr>
        <w:tc>
          <w:tcPr>
            <w:tcW w:w="3266" w:type="dxa"/>
          </w:tcPr>
          <w:p w14:paraId="10DA6975" w14:textId="77777777" w:rsidR="006D1135" w:rsidRDefault="002E4490">
            <w:pPr>
              <w:pStyle w:val="TableParagraph"/>
              <w:spacing w:line="189" w:lineRule="exact"/>
              <w:ind w:left="200"/>
              <w:rPr>
                <w:b/>
                <w:sz w:val="17"/>
              </w:rPr>
            </w:pPr>
            <w:r>
              <w:rPr>
                <w:b/>
                <w:sz w:val="17"/>
              </w:rPr>
              <w:t>CUSTOMER</w:t>
            </w:r>
          </w:p>
        </w:tc>
        <w:tc>
          <w:tcPr>
            <w:tcW w:w="5266" w:type="dxa"/>
          </w:tcPr>
          <w:p w14:paraId="260C69E6" w14:textId="77777777" w:rsidR="006D1135" w:rsidRDefault="002E4490">
            <w:pPr>
              <w:pStyle w:val="TableParagraph"/>
              <w:spacing w:line="189" w:lineRule="exact"/>
              <w:ind w:left="2082"/>
              <w:rPr>
                <w:b/>
                <w:sz w:val="17"/>
              </w:rPr>
            </w:pPr>
            <w:r>
              <w:rPr>
                <w:b/>
                <w:sz w:val="17"/>
              </w:rPr>
              <w:t>RICOH USA, INC.</w:t>
            </w:r>
          </w:p>
        </w:tc>
      </w:tr>
      <w:tr w:rsidR="006D1135" w14:paraId="65189586" w14:textId="77777777" w:rsidTr="009A0C5F">
        <w:trPr>
          <w:trHeight w:hRule="exact" w:val="320"/>
        </w:trPr>
        <w:tc>
          <w:tcPr>
            <w:tcW w:w="3266" w:type="dxa"/>
          </w:tcPr>
          <w:p w14:paraId="5E2639EF" w14:textId="77777777" w:rsidR="006D1135" w:rsidRDefault="002E4490">
            <w:pPr>
              <w:pStyle w:val="TableParagraph"/>
              <w:tabs>
                <w:tab w:val="left" w:pos="847"/>
                <w:tab w:val="left" w:pos="4647"/>
              </w:tabs>
              <w:spacing w:before="56"/>
              <w:ind w:left="200" w:right="-1383"/>
              <w:rPr>
                <w:sz w:val="17"/>
              </w:rPr>
            </w:pPr>
            <w:r>
              <w:rPr>
                <w:sz w:val="17"/>
              </w:rPr>
              <w:t>By:</w:t>
            </w:r>
            <w:r>
              <w:rPr>
                <w:sz w:val="17"/>
              </w:rPr>
              <w:tab/>
            </w:r>
            <w:r>
              <w:rPr>
                <w:sz w:val="17"/>
                <w:u w:val="single"/>
              </w:rPr>
              <w:t xml:space="preserve"> </w:t>
            </w:r>
            <w:r>
              <w:rPr>
                <w:sz w:val="17"/>
                <w:u w:val="single"/>
              </w:rPr>
              <w:tab/>
            </w:r>
          </w:p>
        </w:tc>
        <w:tc>
          <w:tcPr>
            <w:tcW w:w="5266" w:type="dxa"/>
          </w:tcPr>
          <w:p w14:paraId="7B8980A1" w14:textId="77777777" w:rsidR="006D1135" w:rsidRDefault="002E4490">
            <w:pPr>
              <w:pStyle w:val="TableParagraph"/>
              <w:tabs>
                <w:tab w:val="left" w:pos="2875"/>
                <w:tab w:val="left" w:pos="7053"/>
              </w:tabs>
              <w:spacing w:before="56"/>
              <w:ind w:left="2082" w:right="-3373"/>
              <w:rPr>
                <w:sz w:val="17"/>
              </w:rPr>
            </w:pPr>
            <w:r>
              <w:rPr>
                <w:sz w:val="17"/>
              </w:rPr>
              <w:t>By:</w:t>
            </w:r>
            <w:r>
              <w:rPr>
                <w:sz w:val="17"/>
              </w:rPr>
              <w:tab/>
            </w:r>
            <w:r>
              <w:rPr>
                <w:sz w:val="17"/>
                <w:u w:val="single"/>
              </w:rPr>
              <w:t xml:space="preserve"> </w:t>
            </w:r>
            <w:r>
              <w:rPr>
                <w:sz w:val="17"/>
                <w:u w:val="single"/>
              </w:rPr>
              <w:tab/>
            </w:r>
          </w:p>
        </w:tc>
      </w:tr>
      <w:tr w:rsidR="006D1135" w14:paraId="3C37CCC7" w14:textId="77777777" w:rsidTr="009A0C5F">
        <w:trPr>
          <w:trHeight w:hRule="exact" w:val="326"/>
        </w:trPr>
        <w:tc>
          <w:tcPr>
            <w:tcW w:w="3266" w:type="dxa"/>
          </w:tcPr>
          <w:p w14:paraId="7B2D2B64" w14:textId="77777777" w:rsidR="006D1135" w:rsidRDefault="002E4490">
            <w:pPr>
              <w:pStyle w:val="TableParagraph"/>
              <w:tabs>
                <w:tab w:val="left" w:pos="4647"/>
              </w:tabs>
              <w:spacing w:before="62"/>
              <w:ind w:left="200" w:right="-1383"/>
              <w:rPr>
                <w:sz w:val="17"/>
              </w:rPr>
            </w:pPr>
            <w:r>
              <w:rPr>
                <w:sz w:val="17"/>
              </w:rPr>
              <w:t xml:space="preserve">Name:    </w:t>
            </w:r>
            <w:r>
              <w:rPr>
                <w:spacing w:val="-19"/>
                <w:sz w:val="17"/>
              </w:rPr>
              <w:t xml:space="preserve"> </w:t>
            </w:r>
            <w:r>
              <w:rPr>
                <w:sz w:val="17"/>
                <w:u w:val="single"/>
              </w:rPr>
              <w:t xml:space="preserve"> </w:t>
            </w:r>
            <w:r>
              <w:rPr>
                <w:sz w:val="17"/>
                <w:u w:val="single"/>
              </w:rPr>
              <w:tab/>
            </w:r>
          </w:p>
        </w:tc>
        <w:tc>
          <w:tcPr>
            <w:tcW w:w="5266" w:type="dxa"/>
          </w:tcPr>
          <w:p w14:paraId="0EE682E2" w14:textId="77777777" w:rsidR="006D1135" w:rsidRDefault="002E4490">
            <w:pPr>
              <w:pStyle w:val="TableParagraph"/>
              <w:tabs>
                <w:tab w:val="left" w:pos="2875"/>
                <w:tab w:val="left" w:pos="7053"/>
              </w:tabs>
              <w:spacing w:before="62"/>
              <w:ind w:left="2082" w:right="-3373"/>
              <w:rPr>
                <w:sz w:val="17"/>
              </w:rPr>
            </w:pPr>
            <w:r>
              <w:rPr>
                <w:sz w:val="17"/>
              </w:rPr>
              <w:t>Name:</w:t>
            </w:r>
            <w:r>
              <w:rPr>
                <w:sz w:val="17"/>
              </w:rPr>
              <w:tab/>
            </w:r>
            <w:r>
              <w:rPr>
                <w:sz w:val="17"/>
                <w:u w:val="single"/>
              </w:rPr>
              <w:t xml:space="preserve"> </w:t>
            </w:r>
            <w:r>
              <w:rPr>
                <w:sz w:val="17"/>
                <w:u w:val="single"/>
              </w:rPr>
              <w:tab/>
            </w:r>
          </w:p>
        </w:tc>
      </w:tr>
      <w:tr w:rsidR="006D1135" w14:paraId="0A10D8BD" w14:textId="77777777" w:rsidTr="009A0C5F">
        <w:trPr>
          <w:trHeight w:hRule="exact" w:val="325"/>
        </w:trPr>
        <w:tc>
          <w:tcPr>
            <w:tcW w:w="3266" w:type="dxa"/>
          </w:tcPr>
          <w:p w14:paraId="43B7BC5E" w14:textId="77777777" w:rsidR="006D1135" w:rsidRDefault="002E4490">
            <w:pPr>
              <w:pStyle w:val="TableParagraph"/>
              <w:tabs>
                <w:tab w:val="left" w:pos="847"/>
                <w:tab w:val="left" w:pos="4647"/>
              </w:tabs>
              <w:spacing w:before="61"/>
              <w:ind w:left="200" w:right="-1383"/>
              <w:rPr>
                <w:sz w:val="17"/>
              </w:rPr>
            </w:pPr>
            <w:r>
              <w:rPr>
                <w:sz w:val="17"/>
              </w:rPr>
              <w:t>Title:</w:t>
            </w:r>
            <w:r>
              <w:rPr>
                <w:sz w:val="17"/>
              </w:rPr>
              <w:tab/>
            </w:r>
            <w:r>
              <w:rPr>
                <w:sz w:val="17"/>
                <w:u w:val="single"/>
              </w:rPr>
              <w:t xml:space="preserve"> </w:t>
            </w:r>
            <w:r>
              <w:rPr>
                <w:sz w:val="17"/>
                <w:u w:val="single"/>
              </w:rPr>
              <w:tab/>
            </w:r>
          </w:p>
        </w:tc>
        <w:tc>
          <w:tcPr>
            <w:tcW w:w="5266" w:type="dxa"/>
          </w:tcPr>
          <w:p w14:paraId="7AC24653" w14:textId="77777777" w:rsidR="006D1135" w:rsidRDefault="002E4490">
            <w:pPr>
              <w:pStyle w:val="TableParagraph"/>
              <w:tabs>
                <w:tab w:val="left" w:pos="2875"/>
                <w:tab w:val="left" w:pos="7053"/>
              </w:tabs>
              <w:spacing w:before="61"/>
              <w:ind w:left="2082" w:right="-3373"/>
              <w:rPr>
                <w:sz w:val="17"/>
              </w:rPr>
            </w:pPr>
            <w:r>
              <w:rPr>
                <w:sz w:val="17"/>
              </w:rPr>
              <w:t>Title:</w:t>
            </w:r>
            <w:r>
              <w:rPr>
                <w:sz w:val="17"/>
              </w:rPr>
              <w:tab/>
            </w:r>
            <w:r>
              <w:rPr>
                <w:sz w:val="17"/>
                <w:u w:val="single"/>
              </w:rPr>
              <w:t xml:space="preserve"> </w:t>
            </w:r>
            <w:r>
              <w:rPr>
                <w:sz w:val="17"/>
                <w:u w:val="single"/>
              </w:rPr>
              <w:tab/>
            </w:r>
          </w:p>
        </w:tc>
      </w:tr>
      <w:tr w:rsidR="006D1135" w14:paraId="47DE2C2B" w14:textId="77777777" w:rsidTr="009A0C5F">
        <w:trPr>
          <w:trHeight w:hRule="exact" w:val="257"/>
        </w:trPr>
        <w:tc>
          <w:tcPr>
            <w:tcW w:w="3266" w:type="dxa"/>
          </w:tcPr>
          <w:p w14:paraId="4357846E" w14:textId="77777777" w:rsidR="006D1135" w:rsidRDefault="002E4490">
            <w:pPr>
              <w:pStyle w:val="TableParagraph"/>
              <w:tabs>
                <w:tab w:val="left" w:pos="833"/>
                <w:tab w:val="left" w:pos="4647"/>
              </w:tabs>
              <w:spacing w:before="61"/>
              <w:ind w:left="200" w:right="-1383"/>
              <w:rPr>
                <w:sz w:val="17"/>
              </w:rPr>
            </w:pPr>
            <w:r>
              <w:rPr>
                <w:sz w:val="17"/>
              </w:rPr>
              <w:t>Date:</w:t>
            </w:r>
            <w:r>
              <w:rPr>
                <w:sz w:val="17"/>
              </w:rPr>
              <w:tab/>
            </w:r>
            <w:r>
              <w:rPr>
                <w:sz w:val="17"/>
                <w:u w:val="single"/>
              </w:rPr>
              <w:t xml:space="preserve"> </w:t>
            </w:r>
            <w:r>
              <w:rPr>
                <w:sz w:val="17"/>
                <w:u w:val="single"/>
              </w:rPr>
              <w:tab/>
            </w:r>
          </w:p>
        </w:tc>
        <w:tc>
          <w:tcPr>
            <w:tcW w:w="5266" w:type="dxa"/>
          </w:tcPr>
          <w:p w14:paraId="0F804B87" w14:textId="77777777" w:rsidR="006D1135" w:rsidRDefault="002E4490">
            <w:pPr>
              <w:pStyle w:val="TableParagraph"/>
              <w:tabs>
                <w:tab w:val="left" w:pos="2860"/>
                <w:tab w:val="left" w:pos="7053"/>
              </w:tabs>
              <w:spacing w:before="61"/>
              <w:ind w:left="2082" w:right="-3373"/>
              <w:rPr>
                <w:sz w:val="17"/>
              </w:rPr>
            </w:pPr>
            <w:r>
              <w:rPr>
                <w:sz w:val="17"/>
              </w:rPr>
              <w:t>Date:</w:t>
            </w:r>
            <w:r>
              <w:rPr>
                <w:sz w:val="17"/>
              </w:rPr>
              <w:tab/>
            </w:r>
            <w:r>
              <w:rPr>
                <w:sz w:val="17"/>
                <w:u w:val="single"/>
              </w:rPr>
              <w:t xml:space="preserve"> </w:t>
            </w:r>
            <w:r>
              <w:rPr>
                <w:sz w:val="17"/>
                <w:u w:val="single"/>
              </w:rPr>
              <w:tab/>
            </w:r>
          </w:p>
        </w:tc>
      </w:tr>
    </w:tbl>
    <w:p w14:paraId="31515B51" w14:textId="43EC3346" w:rsidR="00B1257C" w:rsidRDefault="00B1257C"/>
    <w:p w14:paraId="5777CCF6" w14:textId="29FECC9D" w:rsidR="00C22B00" w:rsidRDefault="00C22B00"/>
    <w:p w14:paraId="2EFC754F" w14:textId="262D1C1C" w:rsidR="00C22B00" w:rsidRDefault="00C22B00"/>
    <w:p w14:paraId="2B9C31CB" w14:textId="222F077F" w:rsidR="00C22B00" w:rsidRDefault="00C22B00"/>
    <w:p w14:paraId="013F694F" w14:textId="78B7AAD3" w:rsidR="00C22B00" w:rsidRDefault="00C22B00"/>
    <w:p w14:paraId="39216A86" w14:textId="52005E16" w:rsidR="00C22B00" w:rsidRDefault="00C22B00"/>
    <w:p w14:paraId="73264FCD" w14:textId="1FD05533" w:rsidR="00C22B00" w:rsidRDefault="00C22B00"/>
    <w:p w14:paraId="16614465" w14:textId="77777777" w:rsidR="00C22B00" w:rsidRDefault="00C22B00">
      <w:bookmarkStart w:id="1" w:name="_GoBack"/>
      <w:bookmarkEnd w:id="1"/>
    </w:p>
    <w:sectPr w:rsidR="00C22B00" w:rsidSect="009A0C5F">
      <w:footerReference w:type="even" r:id="rId8"/>
      <w:footerReference w:type="default" r:id="rId9"/>
      <w:footerReference w:type="first" r:id="rId10"/>
      <w:pgSz w:w="12240" w:h="15840"/>
      <w:pgMar w:top="720" w:right="1008" w:bottom="576" w:left="1008" w:header="0" w:footer="28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40CE" w16cex:dateUtc="2020-05-12T21:35:00Z"/>
  <w16cex:commentExtensible w16cex:durableId="226540B1" w16cex:dateUtc="2020-05-12T21:35:00Z"/>
  <w16cex:commentExtensible w16cex:durableId="22654064" w16cex:dateUtc="2020-05-12T21:33:00Z"/>
  <w16cex:commentExtensible w16cex:durableId="2265404A" w16cex:dateUtc="2020-05-12T21:33:00Z"/>
  <w16cex:commentExtensible w16cex:durableId="22654039" w16cex:dateUtc="2020-05-12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2B8938" w16cid:durableId="226540CE"/>
  <w16cid:commentId w16cid:paraId="75FF0A98" w16cid:durableId="22274D71"/>
  <w16cid:commentId w16cid:paraId="6A10EA5B" w16cid:durableId="22285FB1"/>
  <w16cid:commentId w16cid:paraId="1DE19B3B" w16cid:durableId="2264EE12"/>
  <w16cid:commentId w16cid:paraId="4E878D73" w16cid:durableId="226540B1"/>
  <w16cid:commentId w16cid:paraId="469FF836" w16cid:durableId="22654064"/>
  <w16cid:commentId w16cid:paraId="2E2E6629" w16cid:durableId="2264EE13"/>
  <w16cid:commentId w16cid:paraId="735BCB28" w16cid:durableId="2265404A"/>
  <w16cid:commentId w16cid:paraId="11A73A31" w16cid:durableId="2264EE14"/>
  <w16cid:commentId w16cid:paraId="22FA5083" w16cid:durableId="226540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E9917" w14:textId="77777777" w:rsidR="009A0C5F" w:rsidRDefault="009A0C5F">
      <w:r>
        <w:separator/>
      </w:r>
    </w:p>
  </w:endnote>
  <w:endnote w:type="continuationSeparator" w:id="0">
    <w:p w14:paraId="3E2F6A1F" w14:textId="77777777" w:rsidR="009A0C5F" w:rsidRDefault="009A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EA35E" w14:textId="35310DFF" w:rsidR="008377E0" w:rsidRDefault="008377E0">
    <w:pPr>
      <w:pStyle w:val="Footer"/>
      <w:rPr>
        <w:ins w:id="2" w:author="Ron McCurdy" w:date="2019-12-05T21:28:00Z"/>
      </w:rPr>
    </w:pPr>
  </w:p>
  <w:p w14:paraId="35F2B40C" w14:textId="5F4C67B2" w:rsidR="008377E0" w:rsidRDefault="008377E0">
    <w:pPr>
      <w:pStyle w:val="Footer"/>
    </w:pPr>
    <w:ins w:id="3" w:author="Ron McCurdy" w:date="2019-12-05T21:28:00Z">
      <w:r>
        <w:fldChar w:fldCharType="begin"/>
      </w:r>
      <w:r>
        <w:instrText xml:space="preserve"> DOCPROPERTY "DOCSFooter" \* MERGEFORMAT </w:instrText>
      </w:r>
    </w:ins>
    <w:r>
      <w:fldChar w:fldCharType="separate"/>
    </w:r>
    <w:r w:rsidR="008675DF" w:rsidRPr="008675DF">
      <w:rPr>
        <w:sz w:val="16"/>
      </w:rPr>
      <w:t>101210v2</w:t>
    </w:r>
    <w:ins w:id="4" w:author="Ron McCurdy" w:date="2019-12-05T21:28:00Z">
      <w: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7ED1" w14:textId="6A560E9B" w:rsidR="008377E0" w:rsidRDefault="008377E0" w:rsidP="008377E0">
    <w:pPr>
      <w:pStyle w:val="BodyText"/>
      <w:spacing w:line="14" w:lineRule="auto"/>
      <w:ind w:left="0"/>
      <w:jc w:val="left"/>
      <w:rPr>
        <w:sz w:val="20"/>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DE72" w14:textId="488A2A80" w:rsidR="008377E0" w:rsidRDefault="008377E0">
    <w:pPr>
      <w:pStyle w:val="Footer"/>
      <w:rPr>
        <w:ins w:id="5" w:author="Ron McCurdy" w:date="2019-12-05T21:28:00Z"/>
      </w:rPr>
    </w:pPr>
  </w:p>
  <w:p w14:paraId="778D4863" w14:textId="31A541DC" w:rsidR="008377E0" w:rsidRDefault="008377E0">
    <w:pPr>
      <w:pStyle w:val="Footer"/>
    </w:pPr>
    <w:ins w:id="6" w:author="Ron McCurdy" w:date="2019-12-05T21:28:00Z">
      <w:r>
        <w:fldChar w:fldCharType="begin"/>
      </w:r>
      <w:r>
        <w:instrText xml:space="preserve"> DOCPROPERTY "DOCSFooter" \* MERGEFORMAT </w:instrText>
      </w:r>
    </w:ins>
    <w:r>
      <w:fldChar w:fldCharType="separate"/>
    </w:r>
    <w:r w:rsidR="008675DF" w:rsidRPr="008675DF">
      <w:rPr>
        <w:sz w:val="16"/>
      </w:rPr>
      <w:t>101210v2</w:t>
    </w:r>
    <w:ins w:id="7" w:author="Ron McCurdy" w:date="2019-12-05T21:28:00Z">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254F0" w14:textId="77777777" w:rsidR="009A0C5F" w:rsidRDefault="009A0C5F">
      <w:r>
        <w:separator/>
      </w:r>
    </w:p>
  </w:footnote>
  <w:footnote w:type="continuationSeparator" w:id="0">
    <w:p w14:paraId="20F9BB49" w14:textId="77777777" w:rsidR="009A0C5F" w:rsidRDefault="009A0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465"/>
    <w:multiLevelType w:val="hybridMultilevel"/>
    <w:tmpl w:val="FA0E94C4"/>
    <w:lvl w:ilvl="0" w:tplc="88E8C590">
      <w:start w:val="1"/>
      <w:numFmt w:val="lowerLetter"/>
      <w:lvlText w:val="(%1)"/>
      <w:lvlJc w:val="left"/>
      <w:pPr>
        <w:ind w:left="720" w:hanging="360"/>
      </w:pPr>
      <w:rPr>
        <w:rFonts w:ascii="Times New Roman" w:eastAsia="Times New Roman" w:hAnsi="Times New Roman" w:cs="Times New Roman" w:hint="default"/>
        <w:b/>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F2E81"/>
    <w:multiLevelType w:val="hybridMultilevel"/>
    <w:tmpl w:val="BE0C7BE6"/>
    <w:lvl w:ilvl="0" w:tplc="8F4A7CBE">
      <w:start w:val="1"/>
      <w:numFmt w:val="lowerLetter"/>
      <w:lvlText w:val="(%1)"/>
      <w:lvlJc w:val="left"/>
      <w:pPr>
        <w:ind w:left="720" w:hanging="360"/>
      </w:pPr>
      <w:rPr>
        <w:rFonts w:ascii="Times New Roman" w:eastAsia="Times New Roman" w:hAnsi="Times New Roman" w:cs="Times New Roman" w:hint="default"/>
        <w:b/>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C08D4"/>
    <w:multiLevelType w:val="hybridMultilevel"/>
    <w:tmpl w:val="9684D4FA"/>
    <w:lvl w:ilvl="0" w:tplc="EF901780">
      <w:start w:val="2"/>
      <w:numFmt w:val="lowerLetter"/>
      <w:lvlText w:val="(%1)"/>
      <w:lvlJc w:val="left"/>
      <w:pPr>
        <w:ind w:left="1080" w:hanging="360"/>
      </w:pPr>
      <w:rPr>
        <w:rFonts w:ascii="Times New Roman" w:eastAsia="Times New Roman" w:hAnsi="Times New Roman" w:cs="Times New Roman" w:hint="default"/>
        <w:w w:val="100"/>
        <w:sz w:val="17"/>
        <w:szCs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EB6642"/>
    <w:multiLevelType w:val="hybridMultilevel"/>
    <w:tmpl w:val="5C6AE58A"/>
    <w:lvl w:ilvl="0" w:tplc="6874C542">
      <w:start w:val="1"/>
      <w:numFmt w:val="lowerLetter"/>
      <w:lvlText w:val="(%1)"/>
      <w:lvlJc w:val="left"/>
      <w:pPr>
        <w:ind w:left="720" w:hanging="360"/>
      </w:pPr>
      <w:rPr>
        <w:rFonts w:ascii="Times New Roman" w:eastAsia="Times New Roman" w:hAnsi="Times New Roman" w:cs="Times New Roman" w:hint="default"/>
        <w:b/>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3F67F4"/>
    <w:multiLevelType w:val="hybridMultilevel"/>
    <w:tmpl w:val="A50A0876"/>
    <w:lvl w:ilvl="0" w:tplc="D2582DFE">
      <w:start w:val="1"/>
      <w:numFmt w:val="decimal"/>
      <w:lvlText w:val="%1."/>
      <w:lvlJc w:val="left"/>
      <w:pPr>
        <w:ind w:left="100" w:hanging="720"/>
        <w:jc w:val="right"/>
      </w:pPr>
      <w:rPr>
        <w:rFonts w:ascii="Times New Roman" w:eastAsia="Times New Roman" w:hAnsi="Times New Roman" w:cs="Times New Roman" w:hint="default"/>
        <w:w w:val="100"/>
        <w:sz w:val="17"/>
        <w:szCs w:val="17"/>
      </w:rPr>
    </w:lvl>
    <w:lvl w:ilvl="1" w:tplc="EF901780">
      <w:start w:val="2"/>
      <w:numFmt w:val="lowerLetter"/>
      <w:lvlText w:val="(%2)"/>
      <w:lvlJc w:val="left"/>
      <w:pPr>
        <w:ind w:left="100" w:hanging="267"/>
        <w:jc w:val="left"/>
      </w:pPr>
      <w:rPr>
        <w:rFonts w:ascii="Times New Roman" w:eastAsia="Times New Roman" w:hAnsi="Times New Roman" w:cs="Times New Roman" w:hint="default"/>
        <w:w w:val="100"/>
        <w:sz w:val="17"/>
        <w:szCs w:val="17"/>
      </w:rPr>
    </w:lvl>
    <w:lvl w:ilvl="2" w:tplc="F92CA7EC">
      <w:numFmt w:val="bullet"/>
      <w:lvlText w:val="•"/>
      <w:lvlJc w:val="left"/>
      <w:pPr>
        <w:ind w:left="2284" w:hanging="267"/>
      </w:pPr>
      <w:rPr>
        <w:rFonts w:hint="default"/>
      </w:rPr>
    </w:lvl>
    <w:lvl w:ilvl="3" w:tplc="B0C04C12">
      <w:numFmt w:val="bullet"/>
      <w:lvlText w:val="•"/>
      <w:lvlJc w:val="left"/>
      <w:pPr>
        <w:ind w:left="3376" w:hanging="267"/>
      </w:pPr>
      <w:rPr>
        <w:rFonts w:hint="default"/>
      </w:rPr>
    </w:lvl>
    <w:lvl w:ilvl="4" w:tplc="E182D150">
      <w:numFmt w:val="bullet"/>
      <w:lvlText w:val="•"/>
      <w:lvlJc w:val="left"/>
      <w:pPr>
        <w:ind w:left="4468" w:hanging="267"/>
      </w:pPr>
      <w:rPr>
        <w:rFonts w:hint="default"/>
      </w:rPr>
    </w:lvl>
    <w:lvl w:ilvl="5" w:tplc="A4DC19A4">
      <w:numFmt w:val="bullet"/>
      <w:lvlText w:val="•"/>
      <w:lvlJc w:val="left"/>
      <w:pPr>
        <w:ind w:left="5560" w:hanging="267"/>
      </w:pPr>
      <w:rPr>
        <w:rFonts w:hint="default"/>
      </w:rPr>
    </w:lvl>
    <w:lvl w:ilvl="6" w:tplc="0D9674BA">
      <w:numFmt w:val="bullet"/>
      <w:lvlText w:val="•"/>
      <w:lvlJc w:val="left"/>
      <w:pPr>
        <w:ind w:left="6652" w:hanging="267"/>
      </w:pPr>
      <w:rPr>
        <w:rFonts w:hint="default"/>
      </w:rPr>
    </w:lvl>
    <w:lvl w:ilvl="7" w:tplc="9886E754">
      <w:numFmt w:val="bullet"/>
      <w:lvlText w:val="•"/>
      <w:lvlJc w:val="left"/>
      <w:pPr>
        <w:ind w:left="7744" w:hanging="267"/>
      </w:pPr>
      <w:rPr>
        <w:rFonts w:hint="default"/>
      </w:rPr>
    </w:lvl>
    <w:lvl w:ilvl="8" w:tplc="2DE62E58">
      <w:numFmt w:val="bullet"/>
      <w:lvlText w:val="•"/>
      <w:lvlJc w:val="left"/>
      <w:pPr>
        <w:ind w:left="8836" w:hanging="267"/>
      </w:pPr>
      <w:rPr>
        <w:rFonts w:hint="default"/>
      </w:rPr>
    </w:lvl>
  </w:abstractNum>
  <w:abstractNum w:abstractNumId="5" w15:restartNumberingAfterBreak="0">
    <w:nsid w:val="7A863DCB"/>
    <w:multiLevelType w:val="hybridMultilevel"/>
    <w:tmpl w:val="2CE003C0"/>
    <w:lvl w:ilvl="0" w:tplc="4FD4F9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 McCurdy">
    <w15:presenceInfo w15:providerId="AD" w15:userId="S::Ron.McCurdy2@ricoh-usa.com::c15af4c2-9fce-4695-ae2c-dc4497ac7a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35"/>
    <w:rsid w:val="00032931"/>
    <w:rsid w:val="0008401B"/>
    <w:rsid w:val="00094D51"/>
    <w:rsid w:val="001524EB"/>
    <w:rsid w:val="001D4CC7"/>
    <w:rsid w:val="001E0C04"/>
    <w:rsid w:val="001E5FA5"/>
    <w:rsid w:val="001E6276"/>
    <w:rsid w:val="00230E39"/>
    <w:rsid w:val="002322AC"/>
    <w:rsid w:val="002E10A3"/>
    <w:rsid w:val="002E4490"/>
    <w:rsid w:val="00354590"/>
    <w:rsid w:val="003547DE"/>
    <w:rsid w:val="003B7FB3"/>
    <w:rsid w:val="003E5CE7"/>
    <w:rsid w:val="00424A02"/>
    <w:rsid w:val="00461AE6"/>
    <w:rsid w:val="00483726"/>
    <w:rsid w:val="00490FB4"/>
    <w:rsid w:val="004D56B5"/>
    <w:rsid w:val="005A0F05"/>
    <w:rsid w:val="005A198D"/>
    <w:rsid w:val="005A3D54"/>
    <w:rsid w:val="00610DF1"/>
    <w:rsid w:val="0069663A"/>
    <w:rsid w:val="006A7E88"/>
    <w:rsid w:val="006D1135"/>
    <w:rsid w:val="006E5E80"/>
    <w:rsid w:val="007329ED"/>
    <w:rsid w:val="007575D8"/>
    <w:rsid w:val="007B6881"/>
    <w:rsid w:val="008377E0"/>
    <w:rsid w:val="00864DCF"/>
    <w:rsid w:val="008675DF"/>
    <w:rsid w:val="008816F7"/>
    <w:rsid w:val="00895FFE"/>
    <w:rsid w:val="008C4A28"/>
    <w:rsid w:val="009A0C5F"/>
    <w:rsid w:val="009F47B0"/>
    <w:rsid w:val="00A4273A"/>
    <w:rsid w:val="00A73EA4"/>
    <w:rsid w:val="00AE4C18"/>
    <w:rsid w:val="00B1257C"/>
    <w:rsid w:val="00B405D2"/>
    <w:rsid w:val="00C22B00"/>
    <w:rsid w:val="00C54540"/>
    <w:rsid w:val="00C60532"/>
    <w:rsid w:val="00C609D4"/>
    <w:rsid w:val="00C64DFD"/>
    <w:rsid w:val="00CC49F3"/>
    <w:rsid w:val="00CE54A0"/>
    <w:rsid w:val="00D16BBF"/>
    <w:rsid w:val="00E865F7"/>
    <w:rsid w:val="00ED1306"/>
    <w:rsid w:val="00EE2610"/>
    <w:rsid w:val="00F053AF"/>
    <w:rsid w:val="00F62DD2"/>
    <w:rsid w:val="00FA6124"/>
    <w:rsid w:val="00FD10F0"/>
    <w:rsid w:val="00FD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200D3"/>
  <w15:docId w15:val="{828DC00A-0C84-450F-8B38-94ABD93D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jc w:val="both"/>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17"/>
      <w:szCs w:val="17"/>
      <w:u w:val="single" w:color="000000"/>
    </w:rPr>
  </w:style>
  <w:style w:type="paragraph" w:styleId="ListParagraph">
    <w:name w:val="List Paragraph"/>
    <w:basedOn w:val="Normal"/>
    <w:uiPriority w:val="1"/>
    <w:qFormat/>
    <w:pPr>
      <w:ind w:left="100" w:right="116"/>
      <w:jc w:val="both"/>
    </w:pPr>
    <w:rPr>
      <w:u w:val="single" w:color="000000"/>
    </w:r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895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F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64DCF"/>
    <w:rPr>
      <w:sz w:val="16"/>
      <w:szCs w:val="16"/>
    </w:rPr>
  </w:style>
  <w:style w:type="paragraph" w:styleId="CommentText">
    <w:name w:val="annotation text"/>
    <w:basedOn w:val="Normal"/>
    <w:link w:val="CommentTextChar"/>
    <w:uiPriority w:val="99"/>
    <w:semiHidden/>
    <w:unhideWhenUsed/>
    <w:rsid w:val="00864DCF"/>
    <w:rPr>
      <w:sz w:val="20"/>
      <w:szCs w:val="20"/>
    </w:rPr>
  </w:style>
  <w:style w:type="character" w:customStyle="1" w:styleId="CommentTextChar">
    <w:name w:val="Comment Text Char"/>
    <w:basedOn w:val="DefaultParagraphFont"/>
    <w:link w:val="CommentText"/>
    <w:uiPriority w:val="99"/>
    <w:semiHidden/>
    <w:rsid w:val="00864D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4DCF"/>
    <w:rPr>
      <w:b/>
      <w:bCs/>
    </w:rPr>
  </w:style>
  <w:style w:type="character" w:customStyle="1" w:styleId="CommentSubjectChar">
    <w:name w:val="Comment Subject Char"/>
    <w:basedOn w:val="CommentTextChar"/>
    <w:link w:val="CommentSubject"/>
    <w:uiPriority w:val="99"/>
    <w:semiHidden/>
    <w:rsid w:val="00864DC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A0C5F"/>
    <w:pPr>
      <w:tabs>
        <w:tab w:val="center" w:pos="4680"/>
        <w:tab w:val="right" w:pos="9360"/>
      </w:tabs>
    </w:pPr>
  </w:style>
  <w:style w:type="character" w:customStyle="1" w:styleId="HeaderChar">
    <w:name w:val="Header Char"/>
    <w:basedOn w:val="DefaultParagraphFont"/>
    <w:link w:val="Header"/>
    <w:uiPriority w:val="99"/>
    <w:rsid w:val="009A0C5F"/>
    <w:rPr>
      <w:rFonts w:ascii="Times New Roman" w:eastAsia="Times New Roman" w:hAnsi="Times New Roman" w:cs="Times New Roman"/>
    </w:rPr>
  </w:style>
  <w:style w:type="paragraph" w:styleId="Footer">
    <w:name w:val="footer"/>
    <w:basedOn w:val="Normal"/>
    <w:link w:val="FooterChar"/>
    <w:uiPriority w:val="99"/>
    <w:unhideWhenUsed/>
    <w:rsid w:val="009A0C5F"/>
    <w:pPr>
      <w:tabs>
        <w:tab w:val="center" w:pos="4680"/>
        <w:tab w:val="right" w:pos="9360"/>
      </w:tabs>
    </w:pPr>
  </w:style>
  <w:style w:type="character" w:customStyle="1" w:styleId="FooterChar">
    <w:name w:val="Footer Char"/>
    <w:basedOn w:val="DefaultParagraphFont"/>
    <w:link w:val="Footer"/>
    <w:uiPriority w:val="99"/>
    <w:rsid w:val="009A0C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452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4029</Words>
  <Characters>22967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Ricoh</dc:creator>
  <cp:lastModifiedBy>Nikki Pollack</cp:lastModifiedBy>
  <cp:revision>4</cp:revision>
  <dcterms:created xsi:type="dcterms:W3CDTF">2020-05-28T21:10:00Z</dcterms:created>
  <dcterms:modified xsi:type="dcterms:W3CDTF">2020-06-02T01:03:00Z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for Office 365</vt:lpwstr>
  </property>
  <property fmtid="{D5CDD505-2E9C-101B-9397-08002B2CF9AE}" pid="4" name="LastSaved">
    <vt:filetime>2019-05-23T00:00:00Z</vt:filetime>
  </property>
  <property fmtid="{D5CDD505-2E9C-101B-9397-08002B2CF9AE}" pid="5" name="DOCSFooter">
    <vt:lpwstr>101210v2</vt:lpwstr>
  </property>
</Properties>
</file>